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C4B0" w14:textId="77777777" w:rsidR="009F33B4" w:rsidRDefault="009F33B4" w:rsidP="00B764AE">
      <w:pPr>
        <w:ind w:firstLineChars="0" w:firstLine="0"/>
      </w:pPr>
    </w:p>
    <w:p w14:paraId="3F0BF651" w14:textId="5D6B9430" w:rsidR="009F33B4" w:rsidRDefault="00122DC9" w:rsidP="003D4518">
      <w:pPr>
        <w:pStyle w:val="af9"/>
        <w:ind w:firstLine="574"/>
      </w:pPr>
      <w:r>
        <w:t>Optimization of Activation Detector for Benchmark Experiment of Large-angle Elastic Scattering Reaction Cross Section by 14MeV Neutrons</w:t>
      </w:r>
    </w:p>
    <w:p w14:paraId="182E4C2D" w14:textId="77777777" w:rsidR="008709A7" w:rsidRPr="00CD11B8" w:rsidRDefault="008709A7" w:rsidP="00801273">
      <w:pPr>
        <w:ind w:firstLineChars="0" w:firstLine="0"/>
      </w:pPr>
    </w:p>
    <w:p w14:paraId="06510407" w14:textId="42647DAF" w:rsidR="00B81677" w:rsidRDefault="00AD7050" w:rsidP="00AA630B">
      <w:pPr>
        <w:pStyle w:val="Authors"/>
        <w:ind w:firstLine="432"/>
        <w:rPr>
          <w:vertAlign w:val="superscript"/>
        </w:rPr>
      </w:pPr>
      <w:r>
        <w:t>Ryohei TAKEHARA</w:t>
      </w:r>
      <w:r w:rsidR="009F33B4">
        <w:t xml:space="preserve">, </w:t>
      </w:r>
      <w:r>
        <w:t>Kazuki FUKUI, Sota A</w:t>
      </w:r>
      <w:r w:rsidR="00122541">
        <w:t>RAKI</w:t>
      </w:r>
      <w:r>
        <w:t>, Shingo TAMAKI, Sachie KUSAKA</w:t>
      </w:r>
      <w:r w:rsidR="009F33B4">
        <w:t xml:space="preserve"> and</w:t>
      </w:r>
      <w:r>
        <w:t xml:space="preserve"> Isao MURATA</w:t>
      </w:r>
    </w:p>
    <w:p w14:paraId="5018AEA9" w14:textId="05A1A054" w:rsidR="00B81677" w:rsidRPr="00801273" w:rsidRDefault="00AD7050" w:rsidP="0010267E">
      <w:pPr>
        <w:pStyle w:val="Authors"/>
        <w:ind w:firstLine="412"/>
        <w:rPr>
          <w:sz w:val="20"/>
        </w:rPr>
      </w:pPr>
      <w:r w:rsidRPr="00801273">
        <w:rPr>
          <w:sz w:val="20"/>
        </w:rPr>
        <w:t>Graduate school of Engineering, Osaka University, Yamada</w:t>
      </w:r>
      <w:r w:rsidR="0010267E" w:rsidRPr="00801273">
        <w:rPr>
          <w:sz w:val="20"/>
        </w:rPr>
        <w:t>-</w:t>
      </w:r>
      <w:r w:rsidRPr="00801273">
        <w:rPr>
          <w:sz w:val="20"/>
        </w:rPr>
        <w:t>oka</w:t>
      </w:r>
      <w:r w:rsidR="0010267E" w:rsidRPr="00801273">
        <w:rPr>
          <w:sz w:val="20"/>
        </w:rPr>
        <w:t xml:space="preserve"> 2-1, Suita, Osaka 565-0871, Japan</w:t>
      </w:r>
    </w:p>
    <w:p w14:paraId="24906067" w14:textId="497B3889" w:rsidR="0010267E" w:rsidRPr="00303F5B" w:rsidRDefault="0010267E" w:rsidP="0010267E">
      <w:pPr>
        <w:pStyle w:val="Authors"/>
        <w:ind w:firstLine="432"/>
        <w:rPr>
          <w:rFonts w:ascii="ｺﾞｼｯｸ"/>
        </w:rPr>
      </w:pPr>
      <w:r>
        <w:t>Email:</w:t>
      </w:r>
      <w:r w:rsidR="00303F5B">
        <w:t xml:space="preserve"> </w:t>
      </w:r>
      <w:hyperlink r:id="rId8" w:tgtFrame="_blank" w:history="1">
        <w:r w:rsidR="00303F5B" w:rsidRPr="00303F5B">
          <w:rPr>
            <w:rStyle w:val="ab"/>
            <w:color w:val="auto"/>
            <w:u w:val="none"/>
          </w:rPr>
          <w:t>takehara.ryohei@eb.see.eng.osaka-u.ac.jp</w:t>
        </w:r>
      </w:hyperlink>
    </w:p>
    <w:p w14:paraId="66F4D122" w14:textId="5E48C3C6" w:rsidR="002A050A" w:rsidRDefault="002A050A" w:rsidP="00AA630B">
      <w:pPr>
        <w:ind w:firstLine="432"/>
      </w:pPr>
    </w:p>
    <w:p w14:paraId="2134BA13" w14:textId="77777777" w:rsidR="003A79B4" w:rsidRDefault="009E70EF">
      <w:pPr>
        <w:ind w:firstLineChars="250" w:firstLine="540"/>
        <w:rPr>
          <w:ins w:id="0" w:author="takehara.ryohei@eb.see.eng.osaka-u.ac.jp" w:date="2021-01-02T20:43:00Z"/>
          <w:szCs w:val="21"/>
        </w:rPr>
      </w:pPr>
      <w:r>
        <w:t xml:space="preserve">Abstract: </w:t>
      </w:r>
      <w:r w:rsidR="00AD7050" w:rsidRPr="00C56A87">
        <w:rPr>
          <w:szCs w:val="21"/>
        </w:rPr>
        <w:t xml:space="preserve">The elastic scattering reaction cross section data commonly show smaller in backward angles compared to those of forward angles when the energy of incident neutron is high. However, in </w:t>
      </w:r>
      <w:r w:rsidR="00122541">
        <w:rPr>
          <w:szCs w:val="21"/>
        </w:rPr>
        <w:t xml:space="preserve">a </w:t>
      </w:r>
      <w:r w:rsidR="00AD7050">
        <w:rPr>
          <w:rFonts w:hint="eastAsia"/>
          <w:szCs w:val="21"/>
        </w:rPr>
        <w:t>h</w:t>
      </w:r>
      <w:r w:rsidR="00AD7050">
        <w:rPr>
          <w:szCs w:val="21"/>
        </w:rPr>
        <w:t>igh neutron flux field, such as fusion reactor</w:t>
      </w:r>
      <w:r w:rsidR="00AD7050" w:rsidRPr="00C56A87">
        <w:rPr>
          <w:szCs w:val="21"/>
        </w:rPr>
        <w:t xml:space="preserve">, the </w:t>
      </w:r>
      <w:r w:rsidR="00AD7050">
        <w:rPr>
          <w:szCs w:val="21"/>
        </w:rPr>
        <w:t xml:space="preserve">back-scattering </w:t>
      </w:r>
      <w:r w:rsidR="00AD7050" w:rsidRPr="00C56A87">
        <w:rPr>
          <w:szCs w:val="21"/>
        </w:rPr>
        <w:t>react</w:t>
      </w:r>
      <w:r w:rsidR="00AD7050">
        <w:rPr>
          <w:szCs w:val="21"/>
        </w:rPr>
        <w:t xml:space="preserve">ion cross section is </w:t>
      </w:r>
      <w:r w:rsidR="00122541">
        <w:rPr>
          <w:szCs w:val="21"/>
        </w:rPr>
        <w:t xml:space="preserve">known to </w:t>
      </w:r>
      <w:r w:rsidR="00AD7050">
        <w:rPr>
          <w:szCs w:val="21"/>
        </w:rPr>
        <w:t>becom</w:t>
      </w:r>
      <w:r w:rsidR="00122541">
        <w:rPr>
          <w:szCs w:val="21"/>
        </w:rPr>
        <w:t>e</w:t>
      </w:r>
      <w:r w:rsidR="00AD7050">
        <w:rPr>
          <w:szCs w:val="21"/>
        </w:rPr>
        <w:t xml:space="preserve"> not negligible</w:t>
      </w:r>
      <w:r w:rsidR="00AD7050" w:rsidRPr="00C56A87">
        <w:rPr>
          <w:szCs w:val="21"/>
        </w:rPr>
        <w:t xml:space="preserve">. </w:t>
      </w:r>
      <w:r w:rsidR="00122541">
        <w:rPr>
          <w:szCs w:val="21"/>
        </w:rPr>
        <w:t>Practically, u</w:t>
      </w:r>
      <w:r w:rsidR="00AD7050" w:rsidRPr="00C56A87">
        <w:rPr>
          <w:szCs w:val="21"/>
        </w:rPr>
        <w:t xml:space="preserve">ntil now, there </w:t>
      </w:r>
      <w:r w:rsidR="00AD7050">
        <w:rPr>
          <w:szCs w:val="21"/>
        </w:rPr>
        <w:t>were</w:t>
      </w:r>
      <w:r w:rsidR="00AD7050" w:rsidRPr="00C56A87">
        <w:rPr>
          <w:szCs w:val="21"/>
        </w:rPr>
        <w:t xml:space="preserve"> difference</w:t>
      </w:r>
      <w:r w:rsidR="00AD7050">
        <w:rPr>
          <w:szCs w:val="21"/>
        </w:rPr>
        <w:t>s</w:t>
      </w:r>
      <w:r w:rsidR="00AD7050" w:rsidRPr="00C56A87">
        <w:rPr>
          <w:szCs w:val="21"/>
        </w:rPr>
        <w:t xml:space="preserve"> reported between experimental and calculated values of neutron benchmark experiments using a DT neutron source</w:t>
      </w:r>
      <w:r w:rsidR="00AD7050">
        <w:rPr>
          <w:szCs w:val="21"/>
        </w:rPr>
        <w:t>, which focused on back-scattering phenomena like a gap streaming experiment</w:t>
      </w:r>
      <w:r w:rsidR="00AD7050" w:rsidRPr="00C56A87">
        <w:rPr>
          <w:szCs w:val="21"/>
        </w:rPr>
        <w:t xml:space="preserve">. For this problem, the author’s group developed a benchmark method </w:t>
      </w:r>
      <w:r w:rsidR="00AD7050">
        <w:rPr>
          <w:szCs w:val="21"/>
        </w:rPr>
        <w:t xml:space="preserve">for </w:t>
      </w:r>
      <w:r w:rsidR="00AD7050">
        <w:rPr>
          <w:rFonts w:hint="eastAsia"/>
          <w:szCs w:val="21"/>
        </w:rPr>
        <w:t>large</w:t>
      </w:r>
      <w:r w:rsidR="00AD7050">
        <w:rPr>
          <w:szCs w:val="21"/>
        </w:rPr>
        <w:t>-</w:t>
      </w:r>
      <w:r w:rsidR="00AD7050" w:rsidRPr="00C56A87">
        <w:rPr>
          <w:szCs w:val="21"/>
        </w:rPr>
        <w:t>angle scattering cross sections and has carried out experiments with an iron sample for the last few years</w:t>
      </w:r>
      <w:r w:rsidR="00AD7050">
        <w:rPr>
          <w:szCs w:val="21"/>
        </w:rPr>
        <w:t>.</w:t>
      </w:r>
      <w:r w:rsidR="00AD7050">
        <w:rPr>
          <w:rFonts w:hint="eastAsia"/>
          <w:szCs w:val="21"/>
        </w:rPr>
        <w:t xml:space="preserve"> </w:t>
      </w:r>
      <w:r w:rsidR="00AD7050">
        <w:rPr>
          <w:szCs w:val="21"/>
        </w:rPr>
        <w:t xml:space="preserve">The benchmark method was successfully </w:t>
      </w:r>
      <w:r w:rsidR="00AD7050" w:rsidRPr="000250D7">
        <w:rPr>
          <w:szCs w:val="21"/>
        </w:rPr>
        <w:t>established based on activation</w:t>
      </w:r>
      <w:r w:rsidR="00122541">
        <w:rPr>
          <w:szCs w:val="21"/>
        </w:rPr>
        <w:t xml:space="preserve"> reaction</w:t>
      </w:r>
      <w:r w:rsidR="00AD7050" w:rsidRPr="000250D7">
        <w:rPr>
          <w:szCs w:val="21"/>
        </w:rPr>
        <w:t xml:space="preserve"> of Nb </w:t>
      </w:r>
      <w:r w:rsidR="00AD7050">
        <w:rPr>
          <w:szCs w:val="21"/>
        </w:rPr>
        <w:t>having a large activation cross section at around 14 MeV.</w:t>
      </w:r>
      <w:r w:rsidR="00893A06">
        <w:rPr>
          <w:szCs w:val="21"/>
        </w:rPr>
        <w:t xml:space="preserve"> </w:t>
      </w:r>
    </w:p>
    <w:p w14:paraId="3BC7C233" w14:textId="577347E5" w:rsidR="008923AD" w:rsidRDefault="00EA668F" w:rsidP="00492CD5">
      <w:pPr>
        <w:ind w:firstLine="432"/>
      </w:pPr>
      <w:r>
        <w:t xml:space="preserve">However, Nb foil takes </w:t>
      </w:r>
      <w:r w:rsidR="00347692">
        <w:t xml:space="preserve">a </w:t>
      </w:r>
      <w:r>
        <w:t xml:space="preserve">long time to </w:t>
      </w:r>
      <w:r w:rsidR="00955106">
        <w:t>obtain</w:t>
      </w:r>
      <w:r>
        <w:t xml:space="preserve"> the enough number of counts due to the long half-life and low detection efficiency of gamma-ray.</w:t>
      </w:r>
      <w:r w:rsidRPr="00EA668F">
        <w:t xml:space="preserve"> </w:t>
      </w:r>
      <w:r w:rsidRPr="00C56A87">
        <w:t xml:space="preserve">In this study, </w:t>
      </w:r>
      <w:r>
        <w:t xml:space="preserve">to </w:t>
      </w:r>
      <w:r w:rsidR="00955106">
        <w:t>find a more suitable activation foil</w:t>
      </w:r>
      <w:r>
        <w:t xml:space="preserve">, </w:t>
      </w:r>
      <w:r w:rsidRPr="00C56A87">
        <w:t xml:space="preserve">we </w:t>
      </w:r>
      <w:r>
        <w:t xml:space="preserve">examined possible nuclides having </w:t>
      </w:r>
      <w:r w:rsidR="00EA51FB">
        <w:t>appropriate</w:t>
      </w:r>
      <w:r w:rsidR="00955106">
        <w:t>ly short</w:t>
      </w:r>
      <w:r w:rsidR="00EA51FB">
        <w:t xml:space="preserve"> half-li</w:t>
      </w:r>
      <w:r w:rsidR="00955106">
        <w:t xml:space="preserve">ves, </w:t>
      </w:r>
      <w:r w:rsidR="00EA51FB">
        <w:t>not so high gamma-ray energ</w:t>
      </w:r>
      <w:r w:rsidR="00955106">
        <w:t>ies</w:t>
      </w:r>
      <w:r w:rsidR="00EA51FB">
        <w:t xml:space="preserve"> </w:t>
      </w:r>
      <w:r w:rsidR="00955106">
        <w:t xml:space="preserve">because </w:t>
      </w:r>
      <w:r w:rsidR="00EA51FB">
        <w:t>high detection efficiency</w:t>
      </w:r>
      <w:r w:rsidR="00955106">
        <w:t xml:space="preserve"> is essential</w:t>
      </w:r>
      <w:r w:rsidR="00EA51FB">
        <w:t xml:space="preserve">, large </w:t>
      </w:r>
      <w:r w:rsidR="00CD4F05">
        <w:t xml:space="preserve">activation </w:t>
      </w:r>
      <w:r w:rsidR="00EA51FB">
        <w:t>cross section</w:t>
      </w:r>
      <w:r w:rsidR="00955106">
        <w:t>s</w:t>
      </w:r>
      <w:r w:rsidR="00EA51FB">
        <w:t xml:space="preserve">, </w:t>
      </w:r>
      <w:r w:rsidR="00955106">
        <w:t xml:space="preserve">and </w:t>
      </w:r>
      <w:r w:rsidR="00EA51FB">
        <w:t>not too low threshold</w:t>
      </w:r>
      <w:r w:rsidR="00955106">
        <w:t xml:space="preserve"> energies</w:t>
      </w:r>
      <w:r w:rsidR="00EA51FB">
        <w:t>,</w:t>
      </w:r>
      <w:r>
        <w:t xml:space="preserve"> </w:t>
      </w:r>
      <w:r w:rsidR="00B34761">
        <w:t xml:space="preserve">so that </w:t>
      </w:r>
      <w:r w:rsidR="00955106">
        <w:t>we</w:t>
      </w:r>
      <w:r w:rsidR="00B34761">
        <w:t xml:space="preserve"> can get a lot of counts in a short time. The optimization was </w:t>
      </w:r>
      <w:r w:rsidR="001D5FB4">
        <w:t xml:space="preserve">carried out </w:t>
      </w:r>
      <w:r w:rsidR="00B34761">
        <w:t>by calculating and com</w:t>
      </w:r>
      <w:r w:rsidR="008923AD">
        <w:t>paring the number of counts per reaction per nuclide for all nuclides listed in JENDL/AD-2017.</w:t>
      </w:r>
    </w:p>
    <w:p w14:paraId="16CC31EE" w14:textId="42E2558C" w:rsidR="00B34761" w:rsidRPr="00C56A87" w:rsidRDefault="00B34761" w:rsidP="00492CD5">
      <w:pPr>
        <w:ind w:firstLine="432"/>
      </w:pPr>
      <w:r>
        <w:t xml:space="preserve">As a result, we have found that </w:t>
      </w:r>
      <w:r w:rsidR="0010267E">
        <w:rPr>
          <w:vertAlign w:val="superscript"/>
        </w:rPr>
        <w:t>197</w:t>
      </w:r>
      <w:r w:rsidR="0010267E">
        <w:t>Au</w:t>
      </w:r>
      <w:r w:rsidRPr="00C56A87">
        <w:t>(n,2n)</w:t>
      </w:r>
      <w:r w:rsidR="0010267E">
        <w:rPr>
          <w:vertAlign w:val="superscript"/>
        </w:rPr>
        <w:t>196</w:t>
      </w:r>
      <w:r w:rsidR="0010267E">
        <w:t>Au</w:t>
      </w:r>
      <w:r>
        <w:t xml:space="preserve"> was the most suitable reaction giving us the largest number of counts in an acceptable short experimental time.</w:t>
      </w:r>
    </w:p>
    <w:p w14:paraId="6F43873F" w14:textId="7FF8BA7D" w:rsidR="00B34761" w:rsidRPr="00B34761" w:rsidRDefault="00B34761" w:rsidP="0010267E">
      <w:pPr>
        <w:ind w:firstLineChars="0" w:firstLine="0"/>
        <w:rPr>
          <w:szCs w:val="21"/>
        </w:rPr>
      </w:pPr>
    </w:p>
    <w:p w14:paraId="15958B07" w14:textId="57814892" w:rsidR="00B26ED1" w:rsidRPr="00667DBA" w:rsidRDefault="0010267E" w:rsidP="00667DBA">
      <w:pPr>
        <w:pStyle w:val="1"/>
      </w:pPr>
      <w:r>
        <w:t>Introduction</w:t>
      </w:r>
    </w:p>
    <w:p w14:paraId="5A40ECE8" w14:textId="6C405AA0" w:rsidR="00667DBA" w:rsidRDefault="00DA039C" w:rsidP="00226629">
      <w:pPr>
        <w:ind w:firstLine="432"/>
        <w:rPr>
          <w:szCs w:val="21"/>
        </w:rPr>
      </w:pPr>
      <w:r>
        <w:rPr>
          <w:szCs w:val="21"/>
        </w:rPr>
        <w:t>As shown in Fig</w:t>
      </w:r>
      <w:r w:rsidR="00F309FA">
        <w:rPr>
          <w:szCs w:val="21"/>
        </w:rPr>
        <w:t>.</w:t>
      </w:r>
      <w:r>
        <w:rPr>
          <w:szCs w:val="21"/>
        </w:rPr>
        <w:t xml:space="preserve"> 1, the nuclear data of back-scattering </w:t>
      </w:r>
      <w:r w:rsidR="003B55D3">
        <w:rPr>
          <w:szCs w:val="21"/>
        </w:rPr>
        <w:t>vary especially in backward angles and for high neutron energies. T</w:t>
      </w:r>
      <w:r>
        <w:rPr>
          <w:szCs w:val="21"/>
        </w:rPr>
        <w:t xml:space="preserve">his difference </w:t>
      </w:r>
      <w:r w:rsidR="00CD4F05">
        <w:rPr>
          <w:szCs w:val="21"/>
        </w:rPr>
        <w:t xml:space="preserve">is </w:t>
      </w:r>
      <w:r>
        <w:rPr>
          <w:szCs w:val="21"/>
        </w:rPr>
        <w:t>not negligible in neutron</w:t>
      </w:r>
      <w:r w:rsidR="00CD4F05">
        <w:rPr>
          <w:szCs w:val="21"/>
        </w:rPr>
        <w:t>ics</w:t>
      </w:r>
      <w:r>
        <w:rPr>
          <w:szCs w:val="21"/>
        </w:rPr>
        <w:t xml:space="preserve"> design</w:t>
      </w:r>
      <w:r w:rsidR="00CD4F05">
        <w:rPr>
          <w:szCs w:val="21"/>
        </w:rPr>
        <w:t>s</w:t>
      </w:r>
      <w:r>
        <w:rPr>
          <w:szCs w:val="21"/>
        </w:rPr>
        <w:t xml:space="preserve"> </w:t>
      </w:r>
      <w:r w:rsidR="00CD4F05">
        <w:rPr>
          <w:szCs w:val="21"/>
        </w:rPr>
        <w:t>of</w:t>
      </w:r>
      <w:r>
        <w:rPr>
          <w:szCs w:val="21"/>
        </w:rPr>
        <w:t xml:space="preserve"> high neutron flux</w:t>
      </w:r>
      <w:r w:rsidR="003B55D3">
        <w:rPr>
          <w:szCs w:val="21"/>
        </w:rPr>
        <w:t xml:space="preserve"> fields</w:t>
      </w:r>
      <w:r>
        <w:rPr>
          <w:szCs w:val="21"/>
        </w:rPr>
        <w:t xml:space="preserve"> </w:t>
      </w:r>
      <w:r w:rsidR="00CD4F05">
        <w:rPr>
          <w:szCs w:val="21"/>
        </w:rPr>
        <w:t xml:space="preserve">in </w:t>
      </w:r>
      <w:r>
        <w:rPr>
          <w:szCs w:val="21"/>
        </w:rPr>
        <w:t>such as fusion reactor.</w:t>
      </w:r>
      <w:r w:rsidR="00226629">
        <w:rPr>
          <w:szCs w:val="21"/>
        </w:rPr>
        <w:t xml:space="preserve"> Therefore, it is necessa</w:t>
      </w:r>
      <w:r w:rsidR="00347692">
        <w:rPr>
          <w:szCs w:val="21"/>
        </w:rPr>
        <w:t>r</w:t>
      </w:r>
      <w:r w:rsidR="00226629">
        <w:rPr>
          <w:szCs w:val="21"/>
        </w:rPr>
        <w:t xml:space="preserve">y to </w:t>
      </w:r>
      <w:r w:rsidR="00347692">
        <w:rPr>
          <w:szCs w:val="21"/>
        </w:rPr>
        <w:t>benchmark</w:t>
      </w:r>
      <w:r w:rsidR="00226629">
        <w:rPr>
          <w:szCs w:val="21"/>
        </w:rPr>
        <w:t xml:space="preserve"> back-scattering cross section</w:t>
      </w:r>
      <w:r w:rsidR="00347692">
        <w:rPr>
          <w:szCs w:val="21"/>
        </w:rPr>
        <w:t>s</w:t>
      </w:r>
      <w:r w:rsidR="00226629">
        <w:rPr>
          <w:szCs w:val="21"/>
        </w:rPr>
        <w:t xml:space="preserve"> of Fe, Li, C, B etc. </w:t>
      </w:r>
      <w:r w:rsidR="00347692">
        <w:rPr>
          <w:szCs w:val="21"/>
        </w:rPr>
        <w:t xml:space="preserve">to be </w:t>
      </w:r>
      <w:r w:rsidR="00226629">
        <w:rPr>
          <w:szCs w:val="21"/>
        </w:rPr>
        <w:t xml:space="preserve">used in </w:t>
      </w:r>
      <w:r w:rsidR="00347692">
        <w:rPr>
          <w:szCs w:val="21"/>
        </w:rPr>
        <w:t xml:space="preserve">the </w:t>
      </w:r>
      <w:r w:rsidR="00226629">
        <w:rPr>
          <w:szCs w:val="21"/>
        </w:rPr>
        <w:t>fusion reactor design. For this problem t</w:t>
      </w:r>
      <w:r w:rsidR="00226629" w:rsidRPr="00DE465F">
        <w:t>he authors’ group designed the experimental system in order to extract the contribution of large angle scattering reaction</w:t>
      </w:r>
      <w:r w:rsidR="00226629">
        <w:t>.</w:t>
      </w:r>
      <w:r w:rsidR="00CC4CD3">
        <w:t xml:space="preserve"> [1]</w:t>
      </w:r>
      <w:r w:rsidR="00226629">
        <w:t xml:space="preserve"> </w:t>
      </w:r>
      <w:r w:rsidR="00226629">
        <w:rPr>
          <w:szCs w:val="21"/>
        </w:rPr>
        <w:t xml:space="preserve">The benchmark method was successfully </w:t>
      </w:r>
      <w:r w:rsidR="00226629" w:rsidRPr="000250D7">
        <w:rPr>
          <w:szCs w:val="21"/>
        </w:rPr>
        <w:t>established based on the activation of Nb foil</w:t>
      </w:r>
      <w:r w:rsidR="00226629">
        <w:rPr>
          <w:szCs w:val="21"/>
        </w:rPr>
        <w:t xml:space="preserve"> </w:t>
      </w:r>
      <w:r w:rsidR="00347692">
        <w:rPr>
          <w:szCs w:val="21"/>
        </w:rPr>
        <w:t>normally used to characterize DT neutron sources.</w:t>
      </w:r>
      <w:r w:rsidR="00CC4CD3">
        <w:rPr>
          <w:szCs w:val="21"/>
        </w:rPr>
        <w:t xml:space="preserve"> [2]</w:t>
      </w:r>
    </w:p>
    <w:p w14:paraId="127271A8" w14:textId="1448963F" w:rsidR="009E70EF" w:rsidRDefault="00226629" w:rsidP="006307AE">
      <w:pPr>
        <w:ind w:firstLine="432"/>
        <w:rPr>
          <w:szCs w:val="21"/>
        </w:rPr>
      </w:pPr>
      <w:r>
        <w:rPr>
          <w:rFonts w:hint="eastAsia"/>
          <w:szCs w:val="21"/>
        </w:rPr>
        <w:t>H</w:t>
      </w:r>
      <w:r>
        <w:rPr>
          <w:szCs w:val="21"/>
        </w:rPr>
        <w:t xml:space="preserve">owever, Nb foil takes </w:t>
      </w:r>
      <w:r w:rsidR="00347692">
        <w:rPr>
          <w:szCs w:val="21"/>
        </w:rPr>
        <w:t xml:space="preserve">a </w:t>
      </w:r>
      <w:r>
        <w:rPr>
          <w:szCs w:val="21"/>
        </w:rPr>
        <w:t xml:space="preserve">long time to </w:t>
      </w:r>
      <w:r w:rsidR="00347692">
        <w:rPr>
          <w:szCs w:val="21"/>
        </w:rPr>
        <w:t>obtain</w:t>
      </w:r>
      <w:r>
        <w:rPr>
          <w:szCs w:val="21"/>
        </w:rPr>
        <w:t xml:space="preserve"> the enough number of counts due to the long half-life </w:t>
      </w:r>
      <w:r w:rsidR="00347692">
        <w:rPr>
          <w:szCs w:val="21"/>
        </w:rPr>
        <w:t xml:space="preserve">of about 10 days </w:t>
      </w:r>
      <w:r>
        <w:rPr>
          <w:szCs w:val="21"/>
        </w:rPr>
        <w:t>and the low detection efficiency of gamma-ray</w:t>
      </w:r>
      <w:r w:rsidR="00CC4CD3">
        <w:rPr>
          <w:szCs w:val="21"/>
        </w:rPr>
        <w:t xml:space="preserve">. </w:t>
      </w:r>
      <w:r w:rsidR="009E70EF">
        <w:rPr>
          <w:rFonts w:hint="eastAsia"/>
          <w:szCs w:val="21"/>
        </w:rPr>
        <w:t>In</w:t>
      </w:r>
      <w:r w:rsidRPr="00C56A87">
        <w:rPr>
          <w:szCs w:val="21"/>
        </w:rPr>
        <w:t xml:space="preserve"> this study, </w:t>
      </w:r>
      <w:r>
        <w:rPr>
          <w:szCs w:val="21"/>
        </w:rPr>
        <w:t xml:space="preserve">to solve this problem, </w:t>
      </w:r>
      <w:r w:rsidR="009C01F2" w:rsidRPr="00C56A87">
        <w:rPr>
          <w:szCs w:val="21"/>
        </w:rPr>
        <w:t xml:space="preserve">we </w:t>
      </w:r>
      <w:r w:rsidR="009C01F2">
        <w:rPr>
          <w:szCs w:val="21"/>
        </w:rPr>
        <w:t xml:space="preserve">examined possible </w:t>
      </w:r>
      <w:r w:rsidR="00CD4F05">
        <w:rPr>
          <w:szCs w:val="21"/>
        </w:rPr>
        <w:t xml:space="preserve">activation </w:t>
      </w:r>
      <w:r w:rsidR="009C01F2">
        <w:rPr>
          <w:szCs w:val="21"/>
        </w:rPr>
        <w:t xml:space="preserve">nuclides having appropriately short half-lives, not so high gamma-ray </w:t>
      </w:r>
    </w:p>
    <w:p w14:paraId="6DDF56A5" w14:textId="223B593B" w:rsidR="006639BC" w:rsidRDefault="006639BC" w:rsidP="00A23205">
      <w:pPr>
        <w:ind w:firstLineChars="0" w:firstLine="0"/>
        <w:rPr>
          <w:szCs w:val="21"/>
        </w:rPr>
      </w:pPr>
      <w:r>
        <w:rPr>
          <w:szCs w:val="21"/>
        </w:rPr>
        <w:lastRenderedPageBreak/>
        <w:t>energies because high detection efficiency is essential, large cross sections, and not too low threshold energies, so that we can get a lot of counts in a short time.</w:t>
      </w:r>
    </w:p>
    <w:p w14:paraId="59DAE7ED" w14:textId="77777777" w:rsidR="006639BC" w:rsidRPr="00226629" w:rsidRDefault="006639BC" w:rsidP="00A23205">
      <w:pPr>
        <w:ind w:firstLineChars="0" w:firstLine="0"/>
        <w:rPr>
          <w:szCs w:val="21"/>
        </w:rPr>
      </w:pPr>
    </w:p>
    <w:p w14:paraId="3FA31238" w14:textId="164759BA" w:rsidR="009D7A16" w:rsidRDefault="009910B6" w:rsidP="009D7A16">
      <w:pPr>
        <w:pStyle w:val="1"/>
      </w:pPr>
      <w:r>
        <w:t>Benchmark experiments</w:t>
      </w:r>
    </w:p>
    <w:p w14:paraId="426CDEAE" w14:textId="1113F77F" w:rsidR="006F5F78" w:rsidRDefault="00766870" w:rsidP="00791AF3">
      <w:pPr>
        <w:ind w:firstLine="432"/>
      </w:pPr>
      <w:r>
        <w:t xml:space="preserve">The </w:t>
      </w:r>
      <w:r w:rsidR="006661D4">
        <w:t xml:space="preserve">benchmark experiments </w:t>
      </w:r>
      <w:r w:rsidR="00357B2E">
        <w:t>are</w:t>
      </w:r>
      <w:r w:rsidR="00CC065B" w:rsidRPr="00CC065B">
        <w:t xml:space="preserve"> conduc</w:t>
      </w:r>
      <w:r w:rsidR="00CC065B">
        <w:t>ted in four experimental systems for extracting</w:t>
      </w:r>
      <w:r w:rsidR="0093247C">
        <w:rPr>
          <w:rFonts w:hint="eastAsia"/>
        </w:rPr>
        <w:t xml:space="preserve"> </w:t>
      </w:r>
      <w:r w:rsidR="0093247C" w:rsidRPr="00DE465F">
        <w:t>the contribution of large angle scattering reaction</w:t>
      </w:r>
      <w:r w:rsidR="00CC065B">
        <w:t>.</w:t>
      </w:r>
      <w:r w:rsidR="00791AF3">
        <w:t xml:space="preserve"> </w:t>
      </w:r>
      <w:r w:rsidR="00661E7B">
        <w:t>B</w:t>
      </w:r>
      <w:r w:rsidR="00791AF3">
        <w:t xml:space="preserve">asic structure of the </w:t>
      </w:r>
      <w:r w:rsidR="00661E7B">
        <w:t>experimental</w:t>
      </w:r>
      <w:r w:rsidR="00791AF3">
        <w:t xml:space="preserve"> systems </w:t>
      </w:r>
      <w:r w:rsidR="00661E7B">
        <w:t>and neutron transport paths we consider in benchmark experiments are</w:t>
      </w:r>
      <w:r w:rsidR="00A64DBB">
        <w:t xml:space="preserve"> shown in Fig.</w:t>
      </w:r>
      <w:r w:rsidR="00ED0985">
        <w:t xml:space="preserve"> 2</w:t>
      </w:r>
      <w:r w:rsidR="00661E7B">
        <w:t>.</w:t>
      </w:r>
      <w:r w:rsidR="00791AF3">
        <w:t xml:space="preserve"> </w:t>
      </w:r>
      <w:r w:rsidR="00EC1737">
        <w:t>P</w:t>
      </w:r>
      <w:r w:rsidR="006F5F78" w:rsidRPr="006F5F78">
        <w:t xml:space="preserve">ossible paths </w:t>
      </w:r>
      <w:r w:rsidR="00EC1737">
        <w:t xml:space="preserve">that a neutron can transport and </w:t>
      </w:r>
      <w:r w:rsidR="006F5F78" w:rsidRPr="006F5F78">
        <w:t xml:space="preserve">contribute to the activation of the foil are numbered from 1 to </w:t>
      </w:r>
      <w:r w:rsidR="00EC1737">
        <w:t>7</w:t>
      </w:r>
      <w:r w:rsidR="006F5F78" w:rsidRPr="006F5F78">
        <w:t>. Path 3 is the backscattered neutron</w:t>
      </w:r>
      <w:r w:rsidR="00CC065B">
        <w:t xml:space="preserve"> from </w:t>
      </w:r>
      <w:r w:rsidR="00EC1737">
        <w:t xml:space="preserve">the </w:t>
      </w:r>
      <w:r w:rsidR="00CC065B">
        <w:t xml:space="preserve">sample, which is </w:t>
      </w:r>
      <w:r w:rsidR="00EC1737">
        <w:t xml:space="preserve">an </w:t>
      </w:r>
      <w:r w:rsidR="00CC065B">
        <w:t>object to be extracted</w:t>
      </w:r>
      <w:r w:rsidR="006F5F78" w:rsidRPr="006F5F78">
        <w:t>.</w:t>
      </w:r>
      <w:r w:rsidR="006F5F78">
        <w:t xml:space="preserve"> </w:t>
      </w:r>
    </w:p>
    <w:p w14:paraId="3024FB02" w14:textId="0DF986C1" w:rsidR="006307AE" w:rsidRDefault="00AE5403" w:rsidP="00336576">
      <w:pPr>
        <w:ind w:firstLine="432"/>
      </w:pPr>
      <w:r>
        <w:t>Fig</w:t>
      </w:r>
      <w:r w:rsidR="00C0459C">
        <w:t>ure</w:t>
      </w:r>
      <w:r w:rsidR="000B6AED">
        <w:t xml:space="preserve"> 3 shows</w:t>
      </w:r>
      <w:r w:rsidR="009910B6" w:rsidRPr="009910B6">
        <w:t xml:space="preserve"> the four experimental systems</w:t>
      </w:r>
      <w:r w:rsidR="000B6AED">
        <w:t xml:space="preserve">, two of which are with a </w:t>
      </w:r>
      <w:r w:rsidR="009910B6" w:rsidRPr="009910B6">
        <w:t>thi</w:t>
      </w:r>
      <w:r w:rsidR="005F39E4">
        <w:t>n</w:t>
      </w:r>
      <w:r w:rsidR="009910B6" w:rsidRPr="009910B6">
        <w:t xml:space="preserve"> shadow bar with and without </w:t>
      </w:r>
      <w:r w:rsidR="000B6AED">
        <w:t xml:space="preserve">the </w:t>
      </w:r>
      <w:r w:rsidR="009910B6" w:rsidRPr="009910B6">
        <w:t xml:space="preserve">target, </w:t>
      </w:r>
      <w:r w:rsidR="000B6AED">
        <w:t>i.e., s</w:t>
      </w:r>
      <w:r w:rsidR="005F39E4">
        <w:t>1</w:t>
      </w:r>
      <w:r w:rsidR="000B6AED">
        <w:t>tc and s</w:t>
      </w:r>
      <w:r w:rsidR="005F39E4">
        <w:t>1</w:t>
      </w:r>
      <w:r w:rsidR="000B6AED">
        <w:t xml:space="preserve">c, </w:t>
      </w:r>
      <w:r w:rsidR="009910B6" w:rsidRPr="009910B6">
        <w:t xml:space="preserve">and </w:t>
      </w:r>
      <w:r w:rsidR="000B6AED">
        <w:t xml:space="preserve">the rest two of which are with a </w:t>
      </w:r>
      <w:r w:rsidR="009910B6" w:rsidRPr="009910B6">
        <w:t>thi</w:t>
      </w:r>
      <w:r w:rsidR="005F39E4">
        <w:t>ck</w:t>
      </w:r>
      <w:r w:rsidR="009910B6" w:rsidRPr="009910B6">
        <w:t xml:space="preserve"> shadow bar with and without </w:t>
      </w:r>
      <w:r w:rsidR="000B6AED">
        <w:t xml:space="preserve">the </w:t>
      </w:r>
      <w:r w:rsidR="009910B6" w:rsidRPr="009910B6">
        <w:t>target</w:t>
      </w:r>
      <w:r w:rsidR="000B6AED">
        <w:t>, i.e., s</w:t>
      </w:r>
      <w:r w:rsidR="005F39E4">
        <w:t>2</w:t>
      </w:r>
      <w:r w:rsidR="000B6AED">
        <w:t>tc and s</w:t>
      </w:r>
      <w:r w:rsidR="005F39E4">
        <w:t>2</w:t>
      </w:r>
      <w:r w:rsidR="000B6AED">
        <w:t>c</w:t>
      </w:r>
      <w:r w:rsidR="009910B6" w:rsidRPr="009910B6">
        <w:t>.</w:t>
      </w:r>
      <w:r w:rsidR="006F5F78">
        <w:t xml:space="preserve"> </w:t>
      </w:r>
      <w:r>
        <w:t>Fig</w:t>
      </w:r>
      <w:r w:rsidR="00012392">
        <w:t>ure</w:t>
      </w:r>
      <w:r w:rsidR="000B6AED">
        <w:t xml:space="preserve"> 3 also shows relation of t</w:t>
      </w:r>
      <w:r w:rsidR="006F5F78" w:rsidRPr="006F5F78">
        <w:t xml:space="preserve">he </w:t>
      </w:r>
      <w:r w:rsidR="000B6AED">
        <w:t xml:space="preserve">neutron transport </w:t>
      </w:r>
      <w:r w:rsidR="006F5F78" w:rsidRPr="006F5F78">
        <w:t>paths that contribute to activation of the foil i</w:t>
      </w:r>
      <w:r w:rsidR="00D32EC3">
        <w:t>n each of the</w:t>
      </w:r>
      <w:r w:rsidR="000B6AED">
        <w:t xml:space="preserve"> </w:t>
      </w:r>
      <w:r w:rsidR="00CC065B">
        <w:t>four systems.</w:t>
      </w:r>
      <w:r w:rsidR="007B0792" w:rsidRPr="007B0792">
        <w:t xml:space="preserve"> </w:t>
      </w:r>
      <w:r w:rsidR="007B0792">
        <w:t xml:space="preserve">The </w:t>
      </w:r>
      <w:r w:rsidR="005F39E4">
        <w:t xml:space="preserve">contributions of </w:t>
      </w:r>
      <w:r w:rsidR="007B0792">
        <w:t>path</w:t>
      </w:r>
      <w:r w:rsidR="005F39E4">
        <w:t>s</w:t>
      </w:r>
      <w:r w:rsidR="007B0792">
        <w:t xml:space="preserve"> </w:t>
      </w:r>
      <w:r w:rsidR="0093247C">
        <w:t>1, 4, and 6 are the same for s1tc and s1c</w:t>
      </w:r>
      <w:r w:rsidR="007B0792">
        <w:t>, and f</w:t>
      </w:r>
      <w:r w:rsidR="0093247C">
        <w:t>or s2tc and s2c</w:t>
      </w:r>
      <w:r w:rsidR="007B0792">
        <w:t>, because they depend on the size of the shadow bars</w:t>
      </w:r>
      <w:r w:rsidR="005F39E4">
        <w:t>, but not depend on the sample</w:t>
      </w:r>
      <w:r w:rsidR="007B0792">
        <w:t xml:space="preserve">. </w:t>
      </w:r>
      <w:r w:rsidR="003A747C">
        <w:rPr>
          <w:rFonts w:hint="eastAsia"/>
        </w:rPr>
        <w:t xml:space="preserve">That of </w:t>
      </w:r>
      <w:r w:rsidR="0093247C">
        <w:t>path 5 is the same for s2tc and s1tc, and for s1c and s</w:t>
      </w:r>
      <w:r w:rsidR="00C14375">
        <w:t>2</w:t>
      </w:r>
      <w:r w:rsidR="0093247C">
        <w:t>c</w:t>
      </w:r>
      <w:r w:rsidR="00C14375">
        <w:t>, because it depends on the presence of the sample.</w:t>
      </w:r>
      <w:r w:rsidR="00766870">
        <w:t xml:space="preserve"> </w:t>
      </w:r>
      <w:r w:rsidR="007B0792">
        <w:t xml:space="preserve">Therefore, </w:t>
      </w:r>
      <w:r w:rsidR="003F56A5">
        <w:t xml:space="preserve">calculating </w:t>
      </w:r>
      <w:r w:rsidR="0093247C">
        <w:t>s1tc-s2tc</w:t>
      </w:r>
      <w:r w:rsidR="003F56A5">
        <w:t>-(s1</w:t>
      </w:r>
      <w:r w:rsidR="0093247C">
        <w:t>c-s2c</w:t>
      </w:r>
      <w:r w:rsidR="003F56A5">
        <w:t xml:space="preserve">), we </w:t>
      </w:r>
      <w:r w:rsidR="00F501D6">
        <w:t>can estimate</w:t>
      </w:r>
      <w:r w:rsidR="003F56A5">
        <w:t xml:space="preserve"> the amount of activation by neutrons through path</w:t>
      </w:r>
      <w:r w:rsidR="003A747C">
        <w:t>s</w:t>
      </w:r>
      <w:r w:rsidR="003F56A5">
        <w:t xml:space="preserve"> </w:t>
      </w:r>
      <w:r w:rsidR="003A747C">
        <w:t xml:space="preserve">2, </w:t>
      </w:r>
      <w:r w:rsidR="003F56A5">
        <w:t>3 and 7</w:t>
      </w:r>
      <w:r w:rsidR="007B0792">
        <w:t>.</w:t>
      </w:r>
      <w:r w:rsidR="00C14375">
        <w:t xml:space="preserve"> </w:t>
      </w:r>
      <w:r w:rsidR="00A26878">
        <w:t>Th</w:t>
      </w:r>
      <w:r w:rsidR="00F501D6">
        <w:t xml:space="preserve">ose </w:t>
      </w:r>
      <w:r w:rsidR="00A26878">
        <w:t>of path</w:t>
      </w:r>
      <w:r w:rsidR="003A747C">
        <w:t>s</w:t>
      </w:r>
      <w:r w:rsidR="00A26878">
        <w:t xml:space="preserve"> 2 and 7 </w:t>
      </w:r>
      <w:r w:rsidR="007B0792">
        <w:t>does not cancel each other out</w:t>
      </w:r>
      <w:r w:rsidR="00F501D6">
        <w:t>. H</w:t>
      </w:r>
      <w:r w:rsidR="00C14375">
        <w:t>owever</w:t>
      </w:r>
      <w:r w:rsidR="003A79B4">
        <w:t>,</w:t>
      </w:r>
      <w:r w:rsidR="007B0792">
        <w:t xml:space="preserve"> </w:t>
      </w:r>
      <w:r w:rsidR="00F501D6">
        <w:t xml:space="preserve">they are relatively </w:t>
      </w:r>
      <w:r w:rsidR="00012392">
        <w:t xml:space="preserve">a </w:t>
      </w:r>
      <w:r w:rsidR="00F501D6">
        <w:t xml:space="preserve">rare event, because the transporting neutron through the paths experiences </w:t>
      </w:r>
      <w:r w:rsidR="007B0792">
        <w:t>a large number of scatterings</w:t>
      </w:r>
      <w:r w:rsidR="00F501D6">
        <w:t xml:space="preserve">. It means the </w:t>
      </w:r>
      <w:r w:rsidR="007B0792">
        <w:t>contribution</w:t>
      </w:r>
      <w:r w:rsidR="006A1728">
        <w:t>s</w:t>
      </w:r>
      <w:r w:rsidR="007B0792">
        <w:t xml:space="preserve"> </w:t>
      </w:r>
      <w:r w:rsidR="00F501D6">
        <w:t>of path</w:t>
      </w:r>
      <w:r w:rsidR="00012392">
        <w:t>s</w:t>
      </w:r>
      <w:r w:rsidR="00F501D6">
        <w:t xml:space="preserve"> 2 and 7 show </w:t>
      </w:r>
      <w:r w:rsidR="007B0792">
        <w:t xml:space="preserve">less than </w:t>
      </w:r>
      <w:r w:rsidR="00F501D6">
        <w:t xml:space="preserve">path </w:t>
      </w:r>
      <w:r w:rsidR="007B0792">
        <w:t>3</w:t>
      </w:r>
      <w:r w:rsidR="00F501D6">
        <w:t xml:space="preserve"> largely. W</w:t>
      </w:r>
      <w:r w:rsidR="007B0792">
        <w:t xml:space="preserve">e </w:t>
      </w:r>
      <w:r w:rsidR="00F501D6">
        <w:t>thus regard</w:t>
      </w:r>
      <w:r w:rsidR="007B0792">
        <w:t xml:space="preserve"> </w:t>
      </w:r>
      <w:r w:rsidR="00F501D6">
        <w:t xml:space="preserve">the </w:t>
      </w:r>
      <w:r w:rsidR="00012392">
        <w:t xml:space="preserve">two </w:t>
      </w:r>
      <w:r w:rsidR="00F501D6">
        <w:t>contributions</w:t>
      </w:r>
      <w:r w:rsidR="007B0792">
        <w:t xml:space="preserve"> as </w:t>
      </w:r>
      <w:r w:rsidR="003336A5">
        <w:rPr>
          <w:rFonts w:hint="eastAsia"/>
        </w:rPr>
        <w:t>the</w:t>
      </w:r>
      <w:r w:rsidR="007B0792">
        <w:t xml:space="preserve"> </w:t>
      </w:r>
      <w:r w:rsidR="006A1728">
        <w:rPr>
          <w:rFonts w:hint="eastAsia"/>
        </w:rPr>
        <w:t>e</w:t>
      </w:r>
      <w:r w:rsidR="006A1728">
        <w:t>xperimental</w:t>
      </w:r>
      <w:r w:rsidR="007B0792">
        <w:t xml:space="preserve"> error</w:t>
      </w:r>
      <w:r w:rsidR="003336A5">
        <w:t xml:space="preserve"> of the present benchmark method</w:t>
      </w:r>
      <w:r w:rsidR="00766870">
        <w:t>.</w:t>
      </w:r>
      <w:r w:rsidR="00D62FD7">
        <w:t xml:space="preserve"> </w:t>
      </w:r>
      <w:r w:rsidR="00BF0C4C">
        <w:t xml:space="preserve">By comparing the amount of activation </w:t>
      </w:r>
      <w:r w:rsidR="00C0459C">
        <w:t xml:space="preserve">obtained by the </w:t>
      </w:r>
      <w:r w:rsidR="00BF0C4C">
        <w:t xml:space="preserve">experiment with MCNP simulation, </w:t>
      </w:r>
      <w:r w:rsidR="00F24CFC" w:rsidRPr="00F24CFC">
        <w:t>the accuracy of the backscattering cross section of the nuclear data can be verified.</w:t>
      </w:r>
      <w:r w:rsidR="003336A5">
        <w:t xml:space="preserve"> </w:t>
      </w:r>
      <w:r w:rsidR="00012392">
        <w:t>As an example, t</w:t>
      </w:r>
      <w:r w:rsidR="003336A5">
        <w:t xml:space="preserve">he </w:t>
      </w:r>
      <w:r w:rsidR="002203D5" w:rsidRPr="002203D5">
        <w:t xml:space="preserve">result of </w:t>
      </w:r>
      <w:r w:rsidR="003336A5">
        <w:t>a</w:t>
      </w:r>
      <w:r w:rsidR="002203D5" w:rsidRPr="002203D5">
        <w:t xml:space="preserve"> benchmark experiment </w:t>
      </w:r>
      <w:r w:rsidR="003336A5">
        <w:t>for</w:t>
      </w:r>
      <w:r w:rsidR="002203D5" w:rsidRPr="002203D5">
        <w:t xml:space="preserve"> iron </w:t>
      </w:r>
      <w:r w:rsidR="003336A5">
        <w:t>is detailed in Ref.</w:t>
      </w:r>
      <w:r w:rsidR="003A79B4">
        <w:rPr>
          <w:rFonts w:hint="eastAsia"/>
        </w:rPr>
        <w:t xml:space="preserve"> </w:t>
      </w:r>
      <w:r w:rsidR="003336A5">
        <w:t>[2]</w:t>
      </w:r>
      <w:r w:rsidR="003A79B4">
        <w:t>.</w:t>
      </w:r>
    </w:p>
    <w:p w14:paraId="471739CF" w14:textId="77777777" w:rsidR="006307AE" w:rsidRDefault="006307AE" w:rsidP="006307AE">
      <w:pPr>
        <w:ind w:firstLine="432"/>
        <w:jc w:val="center"/>
        <w:rPr>
          <w:szCs w:val="21"/>
        </w:rPr>
      </w:pPr>
      <w:r w:rsidRPr="00CC4CD3">
        <w:rPr>
          <w:noProof/>
          <w:szCs w:val="21"/>
        </w:rPr>
        <w:drawing>
          <wp:inline distT="0" distB="0" distL="0" distR="0" wp14:anchorId="79CAFC6A" wp14:editId="7C86CC69">
            <wp:extent cx="2031959" cy="1492250"/>
            <wp:effectExtent l="0" t="0" r="0" b="0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74" cy="15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FF89" w14:textId="32D1645B" w:rsidR="00403420" w:rsidRPr="00336576" w:rsidRDefault="006307AE" w:rsidP="00403420">
      <w:pPr>
        <w:ind w:firstLine="432"/>
        <w:jc w:val="center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 xml:space="preserve">igure 1 Angular distribution of neutron elastic scattering cross section of </w:t>
      </w:r>
      <w:r>
        <w:rPr>
          <w:szCs w:val="21"/>
          <w:vertAlign w:val="superscript"/>
        </w:rPr>
        <w:t>56</w:t>
      </w:r>
      <w:r>
        <w:rPr>
          <w:szCs w:val="21"/>
        </w:rPr>
        <w:t>Fe at 14 MeV. [3-7]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423"/>
      </w:tblGrid>
      <w:tr w:rsidR="00DA176B" w14:paraId="1CB8D8EB" w14:textId="77777777" w:rsidTr="00DA176B">
        <w:tc>
          <w:tcPr>
            <w:tcW w:w="4530" w:type="dxa"/>
            <w:vAlign w:val="center"/>
          </w:tcPr>
          <w:p w14:paraId="565907F6" w14:textId="7375082B" w:rsidR="00DA176B" w:rsidRDefault="00DA176B" w:rsidP="00DA176B">
            <w:pPr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49ADAC" wp14:editId="28EE2617">
                  <wp:extent cx="2883240" cy="1082040"/>
                  <wp:effectExtent l="0" t="0" r="0" b="3810"/>
                  <wp:docPr id="2" name="図 2" descr="図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図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65" cy="10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30934488" w14:textId="77565D4C" w:rsidR="00DA176B" w:rsidRDefault="00DA176B" w:rsidP="00DA176B">
            <w:pPr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8A11C96" wp14:editId="1CB844A9">
                  <wp:extent cx="2736850" cy="1492827"/>
                  <wp:effectExtent l="0" t="0" r="0" b="0"/>
                  <wp:docPr id="3" name="図 3" descr="図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図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45" cy="149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6B" w14:paraId="2ECAC37C" w14:textId="77777777" w:rsidTr="00DA176B">
        <w:tc>
          <w:tcPr>
            <w:tcW w:w="4530" w:type="dxa"/>
          </w:tcPr>
          <w:p w14:paraId="7A667C18" w14:textId="1D6EB731" w:rsidR="00DA176B" w:rsidRPr="00BB5211" w:rsidRDefault="00DA176B" w:rsidP="00DA176B">
            <w:pPr>
              <w:ind w:firstLine="432"/>
              <w:jc w:val="center"/>
              <w:rPr>
                <w:szCs w:val="21"/>
              </w:rPr>
            </w:pPr>
            <w:r w:rsidRPr="00BB5211">
              <w:rPr>
                <w:szCs w:val="21"/>
              </w:rPr>
              <w:t>Fig</w:t>
            </w:r>
            <w:r w:rsidR="00363C0A" w:rsidRPr="00BB5211">
              <w:rPr>
                <w:szCs w:val="21"/>
              </w:rPr>
              <w:t>ure</w:t>
            </w:r>
            <w:r w:rsidRPr="00BB5211">
              <w:rPr>
                <w:szCs w:val="21"/>
              </w:rPr>
              <w:t xml:space="preserve"> 2 Basic structure of the experimental systems and neutron transport paths we consider in benchmark experiments</w:t>
            </w:r>
            <w:r w:rsidR="00363C0A" w:rsidRPr="00BB5211">
              <w:rPr>
                <w:szCs w:val="21"/>
              </w:rPr>
              <w:t>.</w:t>
            </w:r>
            <w:r w:rsidRPr="00BB5211">
              <w:rPr>
                <w:szCs w:val="21"/>
              </w:rPr>
              <w:t xml:space="preserve"> [1]</w:t>
            </w:r>
          </w:p>
        </w:tc>
        <w:tc>
          <w:tcPr>
            <w:tcW w:w="4530" w:type="dxa"/>
          </w:tcPr>
          <w:p w14:paraId="48B3A4EC" w14:textId="2A5584D5" w:rsidR="00DA176B" w:rsidRDefault="00DA176B" w:rsidP="00D62FD7">
            <w:pPr>
              <w:ind w:firstLineChars="0" w:firstLine="0"/>
            </w:pPr>
            <w:r>
              <w:rPr>
                <w:rFonts w:hint="eastAsia"/>
              </w:rPr>
              <w:t>F</w:t>
            </w:r>
            <w:r>
              <w:t>ig</w:t>
            </w:r>
            <w:r w:rsidR="00363C0A">
              <w:t>ure</w:t>
            </w:r>
            <w:r>
              <w:t xml:space="preserve"> 3 Four experimental systems and neutron transport paths</w:t>
            </w:r>
            <w:r w:rsidRPr="00492D4B">
              <w:t xml:space="preserve"> that contribute to activation</w:t>
            </w:r>
            <w:r>
              <w:t xml:space="preserve"> for each system</w:t>
            </w:r>
            <w:r w:rsidR="00363C0A">
              <w:t>.</w:t>
            </w:r>
            <w:r>
              <w:t xml:space="preserve"> [1]</w:t>
            </w:r>
          </w:p>
        </w:tc>
      </w:tr>
    </w:tbl>
    <w:p w14:paraId="3DD9A6AB" w14:textId="77E14334" w:rsidR="0037503B" w:rsidRDefault="0037503B" w:rsidP="00D62FD7">
      <w:pPr>
        <w:ind w:firstLineChars="0" w:firstLine="0"/>
      </w:pPr>
    </w:p>
    <w:p w14:paraId="5A78A01D" w14:textId="304B602D" w:rsidR="00667DBA" w:rsidRDefault="00F51B1C" w:rsidP="00E55F7B">
      <w:pPr>
        <w:pStyle w:val="1"/>
      </w:pPr>
      <w:r>
        <w:t>Method to optimize</w:t>
      </w:r>
    </w:p>
    <w:p w14:paraId="0E8EC459" w14:textId="07CD8F2D" w:rsidR="008F0EA2" w:rsidRDefault="00B66078" w:rsidP="002C2C35">
      <w:pPr>
        <w:ind w:firstLine="432"/>
        <w:jc w:val="left"/>
        <w:rPr>
          <w:sz w:val="22"/>
          <w:szCs w:val="24"/>
        </w:rPr>
      </w:pPr>
      <w:r>
        <w:t>At present, we need about one week to complete the benchmark experiments and another one week to finish measurement of the activation foils</w:t>
      </w:r>
      <w:r w:rsidR="00D55D2E">
        <w:t>, because Nb foil is employed</w:t>
      </w:r>
      <w:r>
        <w:t xml:space="preserve">. To improve the experimental procedure in order to reduce the irradiation and measuring time, </w:t>
      </w:r>
      <w:r w:rsidR="00F51B1C">
        <w:rPr>
          <w:sz w:val="22"/>
          <w:szCs w:val="24"/>
        </w:rPr>
        <w:t>calculation</w:t>
      </w:r>
      <w:r>
        <w:rPr>
          <w:sz w:val="22"/>
          <w:szCs w:val="24"/>
        </w:rPr>
        <w:t>s</w:t>
      </w:r>
      <w:r w:rsidR="00F51B1C">
        <w:rPr>
          <w:sz w:val="22"/>
          <w:szCs w:val="24"/>
        </w:rPr>
        <w:t xml:space="preserve"> of the number of counts </w:t>
      </w:r>
      <w:r>
        <w:rPr>
          <w:sz w:val="22"/>
          <w:szCs w:val="24"/>
        </w:rPr>
        <w:t xml:space="preserve">for possible activation </w:t>
      </w:r>
      <w:r w:rsidR="008F0EA2">
        <w:rPr>
          <w:sz w:val="22"/>
          <w:szCs w:val="24"/>
        </w:rPr>
        <w:t>reaction</w:t>
      </w:r>
      <w:r>
        <w:rPr>
          <w:sz w:val="22"/>
          <w:szCs w:val="24"/>
        </w:rPr>
        <w:t>s</w:t>
      </w:r>
      <w:r w:rsidR="008F0EA2">
        <w:rPr>
          <w:sz w:val="22"/>
          <w:szCs w:val="24"/>
        </w:rPr>
        <w:t xml:space="preserve"> </w:t>
      </w:r>
      <w:r w:rsidR="00F51B1C">
        <w:rPr>
          <w:sz w:val="22"/>
          <w:szCs w:val="24"/>
        </w:rPr>
        <w:t xml:space="preserve">were </w:t>
      </w:r>
      <w:r w:rsidR="002C2C35">
        <w:rPr>
          <w:rFonts w:hint="eastAsia"/>
          <w:sz w:val="22"/>
          <w:szCs w:val="24"/>
        </w:rPr>
        <w:t>carried</w:t>
      </w:r>
      <w:r w:rsidR="00F51B1C">
        <w:rPr>
          <w:sz w:val="22"/>
          <w:szCs w:val="24"/>
        </w:rPr>
        <w:t xml:space="preserve"> out for all nuclides </w:t>
      </w:r>
      <w:r>
        <w:rPr>
          <w:sz w:val="22"/>
          <w:szCs w:val="24"/>
        </w:rPr>
        <w:t xml:space="preserve">stored </w:t>
      </w:r>
      <w:r w:rsidR="00F51B1C">
        <w:rPr>
          <w:sz w:val="22"/>
          <w:szCs w:val="24"/>
        </w:rPr>
        <w:t xml:space="preserve">in JENDL/AD-2017 </w:t>
      </w:r>
      <w:r>
        <w:rPr>
          <w:sz w:val="22"/>
          <w:szCs w:val="24"/>
        </w:rPr>
        <w:t>using Eq.</w:t>
      </w:r>
      <w:r w:rsidR="004D32E6">
        <w:rPr>
          <w:sz w:val="22"/>
          <w:szCs w:val="24"/>
        </w:rPr>
        <w:t xml:space="preserve"> </w:t>
      </w:r>
      <w:r>
        <w:rPr>
          <w:sz w:val="22"/>
          <w:szCs w:val="24"/>
        </w:rPr>
        <w:t>(1), where</w:t>
      </w:r>
      <w:r w:rsidR="00F51B1C">
        <w:rPr>
          <w:sz w:val="22"/>
          <w:szCs w:val="24"/>
        </w:rPr>
        <w:t xml:space="preserve"> </w:t>
      </w:r>
      <m:oMath>
        <m:r>
          <w:rPr>
            <w:rFonts w:ascii="Cambria Math" w:hAnsi="Cambria Math"/>
            <w:sz w:val="22"/>
            <w:szCs w:val="24"/>
          </w:rPr>
          <m:t>N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σ</m:t>
        </m:r>
      </m:oMath>
      <w:r w:rsidR="008F0EA2" w:rsidRPr="00C56A87">
        <w:rPr>
          <w:sz w:val="22"/>
          <w:szCs w:val="24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n</m:t>
            </m:r>
          </m:sub>
        </m:sSub>
      </m:oMath>
      <w:r w:rsidR="008D12E2">
        <w:rPr>
          <w:rFonts w:hint="eastAsia"/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</m:t>
        </m:r>
        <m:r>
          <w:rPr>
            <w:rFonts w:ascii="Cambria Math" w:hAnsi="Cambria Math"/>
            <w:sz w:val="22"/>
            <w:szCs w:val="24"/>
          </w:rPr>
          <m:t>φ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λ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f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g</m:t>
        </m:r>
      </m:oMath>
      <w:r w:rsidR="008F0EA2" w:rsidRPr="00C56A87">
        <w:rPr>
          <w:sz w:val="22"/>
          <w:szCs w:val="24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4"/>
              </w:rPr>
              <m:t>r</m:t>
            </m:r>
          </m:sub>
        </m:sSub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ε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ti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tc</m:t>
        </m:r>
      </m:oMath>
      <w:r w:rsidR="008F0EA2" w:rsidRPr="00C56A87">
        <w:rPr>
          <w:sz w:val="22"/>
          <w:szCs w:val="24"/>
        </w:rPr>
        <w:t>,</w:t>
      </w:r>
      <m:oMath>
        <m:r>
          <w:rPr>
            <w:rFonts w:ascii="Cambria Math" w:hAnsi="Cambria Math"/>
            <w:sz w:val="22"/>
            <w:szCs w:val="24"/>
          </w:rPr>
          <m:t xml:space="preserve"> tm</m:t>
        </m:r>
      </m:oMath>
      <w:r w:rsidR="008F0EA2" w:rsidRPr="00C56A87">
        <w:rPr>
          <w:sz w:val="22"/>
          <w:szCs w:val="24"/>
        </w:rPr>
        <w:t xml:space="preserve"> </w:t>
      </w:r>
      <w:r w:rsidR="008F0EA2" w:rsidRPr="00C56A87">
        <w:rPr>
          <w:i/>
          <w:sz w:val="22"/>
          <w:szCs w:val="24"/>
        </w:rPr>
        <w:t>DT</w:t>
      </w:r>
      <w:r w:rsidR="008F0EA2" w:rsidRPr="00C56A87">
        <w:rPr>
          <w:sz w:val="22"/>
          <w:szCs w:val="24"/>
        </w:rPr>
        <w:t xml:space="preserve"> represent the number of atoms, cross-section</w:t>
      </w:r>
      <w:r w:rsidR="00B82437">
        <w:rPr>
          <w:sz w:val="22"/>
          <w:szCs w:val="24"/>
        </w:rPr>
        <w:t xml:space="preserve"> [cm</w:t>
      </w:r>
      <w:r w:rsidR="00B82437">
        <w:rPr>
          <w:sz w:val="22"/>
          <w:szCs w:val="24"/>
          <w:vertAlign w:val="superscript"/>
        </w:rPr>
        <w:t>2</w:t>
      </w:r>
      <w:r w:rsidR="00B82437">
        <w:rPr>
          <w:sz w:val="22"/>
          <w:szCs w:val="24"/>
        </w:rPr>
        <w:t>]</w:t>
      </w:r>
      <w:r w:rsidR="00A23205">
        <w:rPr>
          <w:sz w:val="22"/>
          <w:szCs w:val="24"/>
        </w:rPr>
        <w:t>[</w:t>
      </w:r>
      <w:r w:rsidR="00D715AC">
        <w:rPr>
          <w:sz w:val="22"/>
          <w:szCs w:val="24"/>
        </w:rPr>
        <w:t>8</w:t>
      </w:r>
      <w:r w:rsidR="00A23205">
        <w:rPr>
          <w:sz w:val="22"/>
          <w:szCs w:val="24"/>
        </w:rPr>
        <w:t>]</w:t>
      </w:r>
      <w:r w:rsidR="008F0EA2" w:rsidRPr="00C56A87">
        <w:rPr>
          <w:sz w:val="22"/>
          <w:szCs w:val="24"/>
        </w:rPr>
        <w:t xml:space="preserve">, </w:t>
      </w:r>
      <w:r w:rsidR="008D12E2">
        <w:rPr>
          <w:sz w:val="22"/>
          <w:szCs w:val="24"/>
        </w:rPr>
        <w:t xml:space="preserve">factor of neutron </w:t>
      </w:r>
      <w:proofErr w:type="spellStart"/>
      <w:r w:rsidR="008D12E2">
        <w:rPr>
          <w:sz w:val="22"/>
          <w:szCs w:val="24"/>
        </w:rPr>
        <w:t>self absorption</w:t>
      </w:r>
      <w:proofErr w:type="spellEnd"/>
      <w:r w:rsidR="008D12E2">
        <w:rPr>
          <w:sz w:val="22"/>
          <w:szCs w:val="24"/>
        </w:rPr>
        <w:t>[3],</w:t>
      </w:r>
      <w:r w:rsidR="008D12E2">
        <w:rPr>
          <w:sz w:val="22"/>
          <w:szCs w:val="24"/>
        </w:rPr>
        <w:t xml:space="preserve"> </w:t>
      </w:r>
      <w:r w:rsidR="008F0EA2" w:rsidRPr="00C56A87">
        <w:rPr>
          <w:sz w:val="22"/>
          <w:szCs w:val="24"/>
        </w:rPr>
        <w:t>f</w:t>
      </w:r>
      <w:r w:rsidR="008F0EA2" w:rsidRPr="00C56A87">
        <w:rPr>
          <w:sz w:val="22"/>
          <w:szCs w:val="24"/>
        </w:rPr>
        <w:t>lux on foil</w:t>
      </w:r>
      <w:r w:rsidR="008F0EA2">
        <w:rPr>
          <w:sz w:val="22"/>
          <w:szCs w:val="24"/>
        </w:rPr>
        <w:t xml:space="preserve"> calculated by MCNP with Fe sample</w:t>
      </w:r>
      <w:r w:rsidR="00B82437">
        <w:rPr>
          <w:sz w:val="22"/>
          <w:szCs w:val="24"/>
        </w:rPr>
        <w:t xml:space="preserve"> [/cm</w:t>
      </w:r>
      <w:r w:rsidR="00B82437">
        <w:rPr>
          <w:sz w:val="22"/>
          <w:szCs w:val="24"/>
          <w:vertAlign w:val="superscript"/>
        </w:rPr>
        <w:t>2</w:t>
      </w:r>
      <w:r w:rsidR="00B82437">
        <w:rPr>
          <w:sz w:val="22"/>
          <w:szCs w:val="24"/>
        </w:rPr>
        <w:t>/source neutron]</w:t>
      </w:r>
      <w:r w:rsidR="008F0EA2">
        <w:rPr>
          <w:sz w:val="22"/>
          <w:szCs w:val="24"/>
        </w:rPr>
        <w:t xml:space="preserve">, </w:t>
      </w:r>
      <w:r w:rsidR="008F0EA2" w:rsidRPr="00C56A87">
        <w:rPr>
          <w:sz w:val="22"/>
          <w:szCs w:val="24"/>
        </w:rPr>
        <w:t>decay constant</w:t>
      </w:r>
      <w:r w:rsidR="00B82437">
        <w:rPr>
          <w:sz w:val="22"/>
          <w:szCs w:val="24"/>
        </w:rPr>
        <w:t xml:space="preserve"> [/s]</w:t>
      </w:r>
      <w:r w:rsidR="00A23205">
        <w:rPr>
          <w:sz w:val="22"/>
          <w:szCs w:val="24"/>
        </w:rPr>
        <w:t>[</w:t>
      </w:r>
      <w:r w:rsidR="00D715AC">
        <w:rPr>
          <w:sz w:val="22"/>
          <w:szCs w:val="24"/>
        </w:rPr>
        <w:t>9</w:t>
      </w:r>
      <w:r w:rsidR="00A23205">
        <w:rPr>
          <w:sz w:val="22"/>
          <w:szCs w:val="24"/>
        </w:rPr>
        <w:t>]</w:t>
      </w:r>
      <w:r w:rsidR="008F0EA2" w:rsidRPr="00C56A87">
        <w:rPr>
          <w:sz w:val="22"/>
          <w:szCs w:val="24"/>
        </w:rPr>
        <w:t>,</w:t>
      </w:r>
      <w:r w:rsidR="00334C7D">
        <w:rPr>
          <w:sz w:val="22"/>
          <w:szCs w:val="24"/>
        </w:rPr>
        <w:t xml:space="preserve"> </w:t>
      </w:r>
      <w:proofErr w:type="spellStart"/>
      <w:r w:rsidR="00A23205">
        <w:rPr>
          <w:sz w:val="22"/>
          <w:szCs w:val="24"/>
        </w:rPr>
        <w:t>self shielding</w:t>
      </w:r>
      <w:proofErr w:type="spellEnd"/>
      <w:r w:rsidR="00A23205">
        <w:rPr>
          <w:sz w:val="22"/>
          <w:szCs w:val="24"/>
        </w:rPr>
        <w:t xml:space="preserve"> factor[1</w:t>
      </w:r>
      <w:r w:rsidR="00D715AC">
        <w:rPr>
          <w:sz w:val="22"/>
          <w:szCs w:val="24"/>
        </w:rPr>
        <w:t>0</w:t>
      </w:r>
      <w:r w:rsidR="00A23205">
        <w:rPr>
          <w:sz w:val="22"/>
          <w:szCs w:val="24"/>
        </w:rPr>
        <w:t>],</w:t>
      </w:r>
      <w:r w:rsidR="00954231">
        <w:rPr>
          <w:sz w:val="22"/>
          <w:szCs w:val="24"/>
        </w:rPr>
        <w:t xml:space="preserve"> </w:t>
      </w:r>
      <w:r w:rsidR="00A23205" w:rsidRPr="00C56A87">
        <w:rPr>
          <w:sz w:val="22"/>
          <w:szCs w:val="24"/>
        </w:rPr>
        <w:t>isotopic ratio</w:t>
      </w:r>
      <w:r w:rsidR="00A23205">
        <w:rPr>
          <w:sz w:val="22"/>
          <w:szCs w:val="24"/>
        </w:rPr>
        <w:t>[1</w:t>
      </w:r>
      <w:r w:rsidR="00D715AC">
        <w:rPr>
          <w:sz w:val="22"/>
          <w:szCs w:val="24"/>
        </w:rPr>
        <w:t>1</w:t>
      </w:r>
      <w:r w:rsidR="00A23205">
        <w:rPr>
          <w:sz w:val="22"/>
          <w:szCs w:val="24"/>
        </w:rPr>
        <w:t>],</w:t>
      </w:r>
      <w:r w:rsidR="00A23205" w:rsidRPr="00C56A87">
        <w:rPr>
          <w:sz w:val="22"/>
          <w:szCs w:val="24"/>
        </w:rPr>
        <w:t xml:space="preserve"> </w:t>
      </w:r>
      <w:r w:rsidR="008F0EA2" w:rsidRPr="00C56A87">
        <w:rPr>
          <w:sz w:val="22"/>
          <w:szCs w:val="24"/>
        </w:rPr>
        <w:t>gamma-ray emission ratio</w:t>
      </w:r>
      <w:r w:rsidR="00A23205">
        <w:rPr>
          <w:sz w:val="22"/>
          <w:szCs w:val="24"/>
        </w:rPr>
        <w:t>[</w:t>
      </w:r>
      <w:r w:rsidR="00D2789E">
        <w:rPr>
          <w:sz w:val="22"/>
          <w:szCs w:val="24"/>
        </w:rPr>
        <w:t>9</w:t>
      </w:r>
      <w:r w:rsidR="00A23205">
        <w:rPr>
          <w:sz w:val="22"/>
          <w:szCs w:val="24"/>
        </w:rPr>
        <w:t>]</w:t>
      </w:r>
      <w:r w:rsidR="008F0EA2" w:rsidRPr="00C56A87">
        <w:rPr>
          <w:sz w:val="22"/>
          <w:szCs w:val="24"/>
        </w:rPr>
        <w:t>, detection efficiency, irradiation time</w:t>
      </w:r>
      <w:r w:rsidR="00B82437">
        <w:rPr>
          <w:sz w:val="22"/>
          <w:szCs w:val="24"/>
        </w:rPr>
        <w:t xml:space="preserve"> [s]</w:t>
      </w:r>
      <w:r w:rsidR="008F0EA2" w:rsidRPr="00C56A87">
        <w:rPr>
          <w:sz w:val="22"/>
          <w:szCs w:val="24"/>
        </w:rPr>
        <w:t>, cooling time</w:t>
      </w:r>
      <w:r w:rsidR="00B82437">
        <w:rPr>
          <w:sz w:val="22"/>
          <w:szCs w:val="24"/>
        </w:rPr>
        <w:t xml:space="preserve"> [s]</w:t>
      </w:r>
      <w:r w:rsidR="008F0EA2" w:rsidRPr="00C56A87">
        <w:rPr>
          <w:sz w:val="22"/>
          <w:szCs w:val="24"/>
        </w:rPr>
        <w:t>, measurement time</w:t>
      </w:r>
      <w:r w:rsidR="00B82437">
        <w:rPr>
          <w:sz w:val="22"/>
          <w:szCs w:val="24"/>
        </w:rPr>
        <w:t xml:space="preserve"> [s]</w:t>
      </w:r>
      <w:r>
        <w:rPr>
          <w:sz w:val="22"/>
          <w:szCs w:val="24"/>
        </w:rPr>
        <w:t xml:space="preserve"> and</w:t>
      </w:r>
      <w:r w:rsidR="008F0EA2" w:rsidRPr="00C56A87">
        <w:rPr>
          <w:sz w:val="22"/>
          <w:szCs w:val="24"/>
        </w:rPr>
        <w:t xml:space="preserve"> neutron intensity</w:t>
      </w:r>
      <w:r w:rsidR="00B82437">
        <w:rPr>
          <w:sz w:val="22"/>
          <w:szCs w:val="24"/>
        </w:rPr>
        <w:t xml:space="preserve"> [/s] (=</w:t>
      </w:r>
      <m:oMath>
        <m:r>
          <m:rPr>
            <m:sty m:val="p"/>
          </m:rPr>
          <w:rPr>
            <w:rFonts w:ascii="Cambria Math" w:hAnsi="Cambria Math"/>
            <w:sz w:val="22"/>
            <w:szCs w:val="24"/>
          </w:rPr>
          <m:t>5×</m:t>
        </m:r>
        <m:sSup>
          <m:sSupPr>
            <m:ctrlPr>
              <w:rPr>
                <w:rFonts w:ascii="Cambria Math" w:hAnsi="Cambria Math"/>
                <w:sz w:val="22"/>
                <w:szCs w:val="24"/>
              </w:rPr>
            </m:ctrlPr>
          </m:sSupPr>
          <m:e>
            <m:r>
              <w:rPr>
                <w:rFonts w:ascii="Cambria Math" w:hAnsi="Cambria Math"/>
                <w:sz w:val="22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4"/>
              </w:rPr>
              <m:t>9</m:t>
            </m:r>
          </m:sup>
        </m:sSup>
      </m:oMath>
      <w:r w:rsidR="00B82437">
        <w:rPr>
          <w:rFonts w:hint="eastAsia"/>
          <w:sz w:val="22"/>
          <w:szCs w:val="24"/>
        </w:rPr>
        <w:t>)</w:t>
      </w:r>
      <w:r>
        <w:rPr>
          <w:sz w:val="22"/>
          <w:szCs w:val="24"/>
        </w:rPr>
        <w:t>, respectively</w:t>
      </w:r>
      <w:r w:rsidR="008F0EA2" w:rsidRPr="00C56A87">
        <w:rPr>
          <w:sz w:val="22"/>
          <w:szCs w:val="24"/>
        </w:rPr>
        <w:t>.</w:t>
      </w:r>
      <w:r w:rsidR="008F0EA2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Consequently, candidate activation </w:t>
      </w:r>
      <w:r w:rsidR="00F51B1C">
        <w:rPr>
          <w:sz w:val="22"/>
          <w:szCs w:val="24"/>
        </w:rPr>
        <w:t>nuclide</w:t>
      </w:r>
      <w:r>
        <w:rPr>
          <w:sz w:val="22"/>
          <w:szCs w:val="24"/>
        </w:rPr>
        <w:t>s</w:t>
      </w:r>
      <w:r w:rsidR="00F51B1C">
        <w:rPr>
          <w:sz w:val="22"/>
          <w:szCs w:val="24"/>
        </w:rPr>
        <w:t xml:space="preserve"> showing the highest accuracy (the largest number of counts) were found.</w:t>
      </w:r>
    </w:p>
    <w:p w14:paraId="0999F6F6" w14:textId="23B65505" w:rsidR="008F0EA2" w:rsidRPr="002847F6" w:rsidRDefault="00340305" w:rsidP="008F0EA2">
      <w:pPr>
        <w:ind w:firstLineChars="0" w:firstLine="0"/>
        <w:jc w:val="left"/>
        <w:rPr>
          <w:sz w:val="22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Count =</m:t>
              </m:r>
              <m:r>
                <w:rPr>
                  <w:rFonts w:ascii="Cambria Math" w:hAnsi="Cambria Math"/>
                  <w:sz w:val="22"/>
                  <w:szCs w:val="24"/>
                </w:rPr>
                <m:t>N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E</m:t>
                  </m:r>
                </m:sub>
                <m:sup/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σ</m:t>
                  </m:r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4"/>
                    </w:rPr>
                    <m:t>φ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dE×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λ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r>
                <w:rPr>
                  <w:rFonts w:ascii="Cambria Math" w:hAnsi="Cambria Math"/>
                  <w:sz w:val="22"/>
                  <w:szCs w:val="24"/>
                </w:rPr>
                <m:t>f×g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4"/>
                </w:rPr>
                <m:t>×ε×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-λti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-λtc</m:t>
                  </m:r>
                </m:sup>
              </m:sSup>
              <m:r>
                <w:rPr>
                  <w:rFonts w:ascii="Cambria Math" w:hAnsi="Cambria Math"/>
                  <w:sz w:val="22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-λtm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r>
                <w:rPr>
                  <w:rFonts w:ascii="Cambria Math" w:hAnsi="Cambria Math"/>
                  <w:sz w:val="22"/>
                  <w:szCs w:val="24"/>
                </w:rPr>
                <m:t>DT#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e>
              </m:d>
            </m:e>
          </m:eqArr>
        </m:oMath>
      </m:oMathPara>
    </w:p>
    <w:p w14:paraId="0C197527" w14:textId="38B48AC4" w:rsidR="003B12DB" w:rsidRDefault="003B12DB" w:rsidP="00F51B1C">
      <w:pPr>
        <w:ind w:firstLine="452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Since the </w:t>
      </w:r>
      <w:r w:rsidR="004349C0">
        <w:rPr>
          <w:sz w:val="22"/>
          <w:szCs w:val="24"/>
        </w:rPr>
        <w:t xml:space="preserve">present </w:t>
      </w:r>
      <w:r>
        <w:rPr>
          <w:sz w:val="22"/>
          <w:szCs w:val="24"/>
        </w:rPr>
        <w:t xml:space="preserve">benchmark experiments </w:t>
      </w:r>
      <w:r w:rsidR="004349C0">
        <w:rPr>
          <w:sz w:val="22"/>
          <w:szCs w:val="24"/>
        </w:rPr>
        <w:t>are</w:t>
      </w:r>
      <w:r>
        <w:rPr>
          <w:sz w:val="22"/>
          <w:szCs w:val="24"/>
        </w:rPr>
        <w:t xml:space="preserve"> conducted in OKTAVIAN</w:t>
      </w:r>
      <w:r w:rsidR="004349C0">
        <w:rPr>
          <w:sz w:val="22"/>
          <w:szCs w:val="24"/>
        </w:rPr>
        <w:t xml:space="preserve"> facility of </w:t>
      </w:r>
      <w:r w:rsidR="00662353">
        <w:rPr>
          <w:sz w:val="22"/>
          <w:szCs w:val="24"/>
        </w:rPr>
        <w:t>Osaka Univ</w:t>
      </w:r>
      <w:r w:rsidR="004349C0">
        <w:rPr>
          <w:sz w:val="22"/>
          <w:szCs w:val="24"/>
        </w:rPr>
        <w:t>ersity, Japan</w:t>
      </w:r>
      <w:r>
        <w:rPr>
          <w:sz w:val="22"/>
          <w:szCs w:val="24"/>
        </w:rPr>
        <w:t>, there are constraints on this calculation</w:t>
      </w:r>
      <w:r w:rsidR="004349C0">
        <w:rPr>
          <w:sz w:val="22"/>
          <w:szCs w:val="24"/>
        </w:rPr>
        <w:t xml:space="preserve"> as follows</w:t>
      </w:r>
      <w:r>
        <w:rPr>
          <w:sz w:val="22"/>
          <w:szCs w:val="24"/>
        </w:rPr>
        <w:t>. The maximum irradiation time per day is 8 hours, and in the case of consecutive day’s experiment, the cooling time of 16 hours between irradiation</w:t>
      </w:r>
      <w:r w:rsidR="00B268E0">
        <w:rPr>
          <w:sz w:val="22"/>
          <w:szCs w:val="24"/>
        </w:rPr>
        <w:t>s</w:t>
      </w:r>
      <w:r>
        <w:rPr>
          <w:sz w:val="22"/>
          <w:szCs w:val="24"/>
        </w:rPr>
        <w:t xml:space="preserve"> is required. In addition, the maximum measurement time was set </w:t>
      </w:r>
      <w:r w:rsidR="00B268E0">
        <w:rPr>
          <w:sz w:val="22"/>
          <w:szCs w:val="24"/>
        </w:rPr>
        <w:t>to</w:t>
      </w:r>
      <w:r>
        <w:rPr>
          <w:sz w:val="22"/>
          <w:szCs w:val="24"/>
        </w:rPr>
        <w:t xml:space="preserve"> 5 days.</w:t>
      </w:r>
    </w:p>
    <w:p w14:paraId="769ED7AE" w14:textId="7D8BA36F" w:rsidR="00C703D5" w:rsidRDefault="00AF1CDB" w:rsidP="00135F96">
      <w:pPr>
        <w:ind w:firstLine="452"/>
        <w:jc w:val="left"/>
        <w:rPr>
          <w:sz w:val="22"/>
          <w:szCs w:val="24"/>
        </w:rPr>
      </w:pPr>
      <w:r w:rsidRPr="00AF1CDB">
        <w:rPr>
          <w:sz w:val="22"/>
          <w:szCs w:val="24"/>
        </w:rPr>
        <w:t xml:space="preserve">The energy of backscattered </w:t>
      </w:r>
      <w:r w:rsidR="004666EA">
        <w:rPr>
          <w:sz w:val="22"/>
          <w:szCs w:val="24"/>
        </w:rPr>
        <w:t xml:space="preserve">neutrons </w:t>
      </w:r>
      <w:r w:rsidRPr="00AF1CDB">
        <w:rPr>
          <w:sz w:val="22"/>
          <w:szCs w:val="24"/>
        </w:rPr>
        <w:t>b</w:t>
      </w:r>
      <w:r>
        <w:rPr>
          <w:sz w:val="22"/>
          <w:szCs w:val="24"/>
        </w:rPr>
        <w:t>y</w:t>
      </w:r>
      <w:r w:rsidR="00461823">
        <w:rPr>
          <w:sz w:val="22"/>
          <w:szCs w:val="24"/>
        </w:rPr>
        <w:t xml:space="preserve"> the sample is about 8-14</w:t>
      </w:r>
      <w:r>
        <w:rPr>
          <w:sz w:val="22"/>
          <w:szCs w:val="24"/>
        </w:rPr>
        <w:t xml:space="preserve"> MeV</w:t>
      </w:r>
      <w:r w:rsidR="00D55D2E">
        <w:rPr>
          <w:sz w:val="22"/>
          <w:szCs w:val="24"/>
        </w:rPr>
        <w:t xml:space="preserve"> depending on kind of the sample nuclides</w:t>
      </w:r>
      <w:r w:rsidR="004666EA">
        <w:rPr>
          <w:sz w:val="22"/>
          <w:szCs w:val="24"/>
        </w:rPr>
        <w:t>, because the incident neutron energy is 14 MeV</w:t>
      </w:r>
      <w:r>
        <w:rPr>
          <w:sz w:val="22"/>
          <w:szCs w:val="24"/>
        </w:rPr>
        <w:t>. E</w:t>
      </w:r>
      <w:r w:rsidRPr="00AF1CDB">
        <w:rPr>
          <w:sz w:val="22"/>
          <w:szCs w:val="24"/>
        </w:rPr>
        <w:t xml:space="preserve">ven if the </w:t>
      </w:r>
      <w:r w:rsidR="004666EA">
        <w:rPr>
          <w:sz w:val="22"/>
          <w:szCs w:val="24"/>
        </w:rPr>
        <w:t xml:space="preserve">reaction </w:t>
      </w:r>
      <w:r w:rsidRPr="00AF1CDB">
        <w:rPr>
          <w:sz w:val="22"/>
          <w:szCs w:val="24"/>
        </w:rPr>
        <w:t>threshold</w:t>
      </w:r>
      <w:r w:rsidR="004666EA">
        <w:rPr>
          <w:sz w:val="22"/>
          <w:szCs w:val="24"/>
        </w:rPr>
        <w:t xml:space="preserve"> energy</w:t>
      </w:r>
      <w:r w:rsidRPr="00AF1CDB">
        <w:rPr>
          <w:sz w:val="22"/>
          <w:szCs w:val="24"/>
        </w:rPr>
        <w:t xml:space="preserve"> is below 8 MeV, the reaction cross section may </w:t>
      </w:r>
      <w:r w:rsidR="00D55D2E">
        <w:rPr>
          <w:sz w:val="22"/>
          <w:szCs w:val="24"/>
        </w:rPr>
        <w:t>still be low</w:t>
      </w:r>
      <w:r w:rsidRPr="00AF1CDB">
        <w:rPr>
          <w:sz w:val="22"/>
          <w:szCs w:val="24"/>
        </w:rPr>
        <w:t xml:space="preserve"> for the</w:t>
      </w:r>
      <w:r w:rsidR="004666EA">
        <w:rPr>
          <w:sz w:val="22"/>
          <w:szCs w:val="24"/>
        </w:rPr>
        <w:t xml:space="preserve"> backscattered </w:t>
      </w:r>
      <w:r w:rsidR="00234210">
        <w:rPr>
          <w:sz w:val="22"/>
          <w:szCs w:val="24"/>
        </w:rPr>
        <w:t>neutrons.</w:t>
      </w:r>
      <w:r w:rsidR="006A1728">
        <w:rPr>
          <w:sz w:val="22"/>
          <w:szCs w:val="24"/>
        </w:rPr>
        <w:t xml:space="preserve"> </w:t>
      </w:r>
      <w:r w:rsidR="006A1728" w:rsidRPr="0088259D">
        <w:rPr>
          <w:sz w:val="22"/>
          <w:szCs w:val="24"/>
        </w:rPr>
        <w:t xml:space="preserve">Therefore, in this study, </w:t>
      </w:r>
      <w:r w:rsidR="00D55D2E">
        <w:rPr>
          <w:sz w:val="22"/>
          <w:szCs w:val="24"/>
        </w:rPr>
        <w:t xml:space="preserve">we do not take into account the threshold energy, i.e., </w:t>
      </w:r>
      <w:r w:rsidR="006A1728" w:rsidRPr="0088259D">
        <w:rPr>
          <w:sz w:val="22"/>
          <w:szCs w:val="24"/>
        </w:rPr>
        <w:t xml:space="preserve">the threshold </w:t>
      </w:r>
      <w:r w:rsidR="00D55D2E">
        <w:rPr>
          <w:sz w:val="22"/>
          <w:szCs w:val="24"/>
        </w:rPr>
        <w:t xml:space="preserve">energy </w:t>
      </w:r>
      <w:r w:rsidR="006A1728" w:rsidRPr="0088259D">
        <w:rPr>
          <w:sz w:val="22"/>
          <w:szCs w:val="24"/>
        </w:rPr>
        <w:t>condition is set to 0</w:t>
      </w:r>
      <w:r w:rsidR="00462179">
        <w:rPr>
          <w:rFonts w:hint="eastAsia"/>
          <w:sz w:val="22"/>
          <w:szCs w:val="24"/>
        </w:rPr>
        <w:t>~</w:t>
      </w:r>
      <w:r w:rsidR="006A1728" w:rsidRPr="0088259D">
        <w:rPr>
          <w:sz w:val="22"/>
          <w:szCs w:val="24"/>
        </w:rPr>
        <w:t>14 MeV</w:t>
      </w:r>
      <w:r w:rsidR="006A1728">
        <w:rPr>
          <w:rFonts w:hint="eastAsia"/>
          <w:sz w:val="22"/>
          <w:szCs w:val="24"/>
        </w:rPr>
        <w:t>.</w:t>
      </w:r>
    </w:p>
    <w:p w14:paraId="4CB8FFDB" w14:textId="77777777" w:rsidR="00801273" w:rsidRPr="00C703D5" w:rsidRDefault="00801273" w:rsidP="00135F96">
      <w:pPr>
        <w:ind w:firstLine="452"/>
        <w:jc w:val="left"/>
        <w:rPr>
          <w:sz w:val="22"/>
          <w:szCs w:val="24"/>
        </w:rPr>
      </w:pPr>
    </w:p>
    <w:p w14:paraId="246C1677" w14:textId="2B1EA949" w:rsidR="004A0121" w:rsidRDefault="004A0121" w:rsidP="00361857">
      <w:pPr>
        <w:pStyle w:val="1"/>
      </w:pPr>
      <w:r>
        <w:rPr>
          <w:rFonts w:hint="eastAsia"/>
        </w:rPr>
        <w:t>R</w:t>
      </w:r>
      <w:r>
        <w:t>esult</w:t>
      </w:r>
    </w:p>
    <w:p w14:paraId="655D284D" w14:textId="4F6CF143" w:rsidR="00A510ED" w:rsidRDefault="008F0EA2" w:rsidP="00A510ED">
      <w:pPr>
        <w:ind w:firstLine="432"/>
      </w:pPr>
      <w:r>
        <w:rPr>
          <w:rFonts w:hint="eastAsia"/>
        </w:rPr>
        <w:t>The</w:t>
      </w:r>
      <w:r>
        <w:t xml:space="preserve"> number of counts for nuclides that </w:t>
      </w:r>
      <w:r w:rsidR="00C30BBC">
        <w:t xml:space="preserve">can realize the </w:t>
      </w:r>
      <w:r>
        <w:t>count</w:t>
      </w:r>
      <w:r w:rsidR="00C30BBC">
        <w:t xml:space="preserve"> number</w:t>
      </w:r>
      <w:r>
        <w:t xml:space="preserve"> larger than Nb foil</w:t>
      </w:r>
      <w:r w:rsidR="00A510ED">
        <w:t xml:space="preserve"> are shown in Fig</w:t>
      </w:r>
      <w:r w:rsidR="00C30BBC">
        <w:t xml:space="preserve">. </w:t>
      </w:r>
      <w:r w:rsidR="005A3ED8">
        <w:t>4</w:t>
      </w:r>
      <w:r>
        <w:t>. This figure</w:t>
      </w:r>
      <w:r w:rsidR="00A510ED">
        <w:t xml:space="preserve"> show</w:t>
      </w:r>
      <w:r>
        <w:t>s</w:t>
      </w:r>
      <w:r w:rsidR="00A510ED">
        <w:t xml:space="preserve"> the increase in the number of counts </w:t>
      </w:r>
      <w:r w:rsidR="00C30BBC">
        <w:t xml:space="preserve">measured for 1 to 5 days, </w:t>
      </w:r>
      <w:r w:rsidR="00A510ED">
        <w:t xml:space="preserve">when </w:t>
      </w:r>
      <w:r w:rsidR="00C30BBC">
        <w:t xml:space="preserve">irradiation continues for 1 to 9 days, and </w:t>
      </w:r>
      <w:r w:rsidR="00A510ED">
        <w:t xml:space="preserve">the daily irradiation time is fixed </w:t>
      </w:r>
      <w:r w:rsidR="00C30BBC">
        <w:t>to be</w:t>
      </w:r>
      <w:r w:rsidR="00A510ED">
        <w:t xml:space="preserve"> 8 hours.</w:t>
      </w:r>
      <w:r w:rsidR="00A510ED">
        <w:rPr>
          <w:rFonts w:hint="eastAsia"/>
        </w:rPr>
        <w:t xml:space="preserve"> </w:t>
      </w:r>
    </w:p>
    <w:p w14:paraId="417A743B" w14:textId="205C4C71" w:rsidR="00532D4C" w:rsidRDefault="00A510ED" w:rsidP="00A510ED">
      <w:pPr>
        <w:ind w:firstLine="432"/>
      </w:pPr>
      <w:r>
        <w:t>As can be seen from</w:t>
      </w:r>
      <w:r w:rsidR="00104477">
        <w:t xml:space="preserve"> </w:t>
      </w:r>
      <w:r w:rsidR="00C30BBC">
        <w:t>F</w:t>
      </w:r>
      <w:r w:rsidR="00104477">
        <w:t>ig</w:t>
      </w:r>
      <w:r w:rsidR="00C30BBC">
        <w:t>. 4</w:t>
      </w:r>
      <w:r>
        <w:t xml:space="preserve">, it </w:t>
      </w:r>
      <w:r w:rsidR="00C30BBC">
        <w:t>is</w:t>
      </w:r>
      <w:r>
        <w:t xml:space="preserve"> found that the most efficient </w:t>
      </w:r>
      <w:r w:rsidR="00C30BBC">
        <w:t>activation material</w:t>
      </w:r>
      <w:r>
        <w:t xml:space="preserve"> to obtain a large nu</w:t>
      </w:r>
      <w:r w:rsidR="00195517">
        <w:t xml:space="preserve">mber of counts </w:t>
      </w:r>
      <w:r w:rsidR="00C30BBC">
        <w:t>is gold using</w:t>
      </w:r>
      <w:r w:rsidR="00195517">
        <w:t xml:space="preserve"> </w:t>
      </w:r>
      <w:r w:rsidR="00492080">
        <w:rPr>
          <w:vertAlign w:val="superscript"/>
        </w:rPr>
        <w:t>197</w:t>
      </w:r>
      <w:r w:rsidR="00492080">
        <w:t>Au(n,2n)</w:t>
      </w:r>
      <w:r w:rsidR="00492080">
        <w:rPr>
          <w:vertAlign w:val="superscript"/>
        </w:rPr>
        <w:t>196</w:t>
      </w:r>
      <w:r w:rsidR="00492080">
        <w:t>Au</w:t>
      </w:r>
      <w:r w:rsidR="00C30BBC">
        <w:t xml:space="preserve"> reaction</w:t>
      </w:r>
      <w:r w:rsidR="00195517">
        <w:rPr>
          <w:rFonts w:hint="eastAsia"/>
        </w:rPr>
        <w:t>.</w:t>
      </w:r>
      <w:r w:rsidR="00195517">
        <w:t xml:space="preserve"> </w:t>
      </w:r>
      <w:r w:rsidR="0088583B" w:rsidRPr="0088583B">
        <w:t>Table 1 shows a comparison of the threshold energy, cross-sectional area, half-life, gamma ray energy</w:t>
      </w:r>
      <w:r w:rsidR="00D859EB">
        <w:t xml:space="preserve"> and gamma ray emission ratio</w:t>
      </w:r>
      <w:r w:rsidR="0088583B" w:rsidRPr="0088583B">
        <w:t xml:space="preserve"> of </w:t>
      </w:r>
      <w:r w:rsidR="00072B8C">
        <w:rPr>
          <w:vertAlign w:val="superscript"/>
        </w:rPr>
        <w:t>196</w:t>
      </w:r>
      <w:r w:rsidR="00072B8C">
        <w:t>Au</w:t>
      </w:r>
      <w:r w:rsidR="0088583B" w:rsidRPr="0088583B">
        <w:t xml:space="preserve"> and </w:t>
      </w:r>
      <w:r w:rsidR="00363C0A" w:rsidRPr="00FD5D13">
        <w:rPr>
          <w:vertAlign w:val="superscript"/>
        </w:rPr>
        <w:t>92m</w:t>
      </w:r>
      <w:r w:rsidR="0088583B" w:rsidRPr="0088583B">
        <w:t>Nb.</w:t>
      </w:r>
      <w:r w:rsidR="0088583B">
        <w:t xml:space="preserve"> </w:t>
      </w:r>
      <w:r w:rsidR="00C30BBC">
        <w:t xml:space="preserve">And it is made clear </w:t>
      </w:r>
      <w:r w:rsidR="000B1A91" w:rsidRPr="000B1A91">
        <w:t>that the most efficient way</w:t>
      </w:r>
      <w:r w:rsidR="00363C0A">
        <w:t xml:space="preserve">, that is, the shortest </w:t>
      </w:r>
      <w:r w:rsidR="00363C0A">
        <w:rPr>
          <w:rFonts w:hint="eastAsia"/>
        </w:rPr>
        <w:t>i</w:t>
      </w:r>
      <w:r w:rsidR="00363C0A">
        <w:t>rradiation and experimental period,</w:t>
      </w:r>
      <w:r w:rsidR="000B1A91" w:rsidRPr="000B1A91">
        <w:t xml:space="preserve"> to exceed 10,000 counts </w:t>
      </w:r>
      <w:r w:rsidR="00C30BBC">
        <w:t>is</w:t>
      </w:r>
      <w:r w:rsidR="000B1A91" w:rsidRPr="000B1A91">
        <w:t xml:space="preserve"> to irradiate for </w:t>
      </w:r>
      <w:r w:rsidR="00DB53FC">
        <w:t>three</w:t>
      </w:r>
      <w:r w:rsidR="000B1A91" w:rsidRPr="000B1A91">
        <w:t xml:space="preserve"> days and measure for </w:t>
      </w:r>
      <w:r w:rsidR="00DB53FC">
        <w:t>four</w:t>
      </w:r>
      <w:r w:rsidR="000B1A91" w:rsidRPr="000B1A91">
        <w:t xml:space="preserve"> days.</w:t>
      </w:r>
    </w:p>
    <w:p w14:paraId="41E00882" w14:textId="3291B85D" w:rsidR="00A510ED" w:rsidRDefault="00A510ED" w:rsidP="00A510ED">
      <w:pPr>
        <w:ind w:firstLine="432"/>
      </w:pPr>
      <w:r>
        <w:t xml:space="preserve">However, </w:t>
      </w:r>
      <w:r w:rsidR="009C35D2">
        <w:t xml:space="preserve">since </w:t>
      </w:r>
      <w:r w:rsidR="00E840E3">
        <w:rPr>
          <w:vertAlign w:val="superscript"/>
        </w:rPr>
        <w:t>196</w:t>
      </w:r>
      <w:r w:rsidR="00E840E3">
        <w:t>Au</w:t>
      </w:r>
      <w:r w:rsidR="00E840E3" w:rsidRPr="004F684E">
        <w:t xml:space="preserve"> </w:t>
      </w:r>
      <w:r w:rsidR="004F684E" w:rsidRPr="004F684E">
        <w:t>has multiple exci</w:t>
      </w:r>
      <w:r w:rsidR="00BE3C11">
        <w:t>ted levels</w:t>
      </w:r>
      <w:r w:rsidR="00E840E3">
        <w:rPr>
          <w:rFonts w:hint="eastAsia"/>
        </w:rPr>
        <w:t xml:space="preserve"> </w:t>
      </w:r>
      <w:r w:rsidR="00E840E3">
        <w:t xml:space="preserve">as shown in Fig. </w:t>
      </w:r>
      <w:r w:rsidR="00CD3BED">
        <w:t>5</w:t>
      </w:r>
      <w:r w:rsidR="006D00F0">
        <w:t xml:space="preserve"> [12]</w:t>
      </w:r>
      <w:r w:rsidR="009C35D2">
        <w:t>,</w:t>
      </w:r>
      <w:r w:rsidR="004F684E" w:rsidRPr="004F684E">
        <w:t xml:space="preserve"> </w:t>
      </w:r>
      <w:r w:rsidR="0058456A">
        <w:t xml:space="preserve">the </w:t>
      </w:r>
      <w:r w:rsidR="00363C0A">
        <w:t xml:space="preserve">real application is a little troublesome. </w:t>
      </w:r>
      <w:r w:rsidR="0058456A">
        <w:t xml:space="preserve">Practically, </w:t>
      </w:r>
      <w:r w:rsidR="004F684E" w:rsidRPr="004F684E">
        <w:t xml:space="preserve">it decays from </w:t>
      </w:r>
      <w:r w:rsidR="00E840E3">
        <w:t>two</w:t>
      </w:r>
      <w:r w:rsidR="004F684E" w:rsidRPr="004F684E">
        <w:t xml:space="preserve"> excited level</w:t>
      </w:r>
      <w:r w:rsidR="00E840E3">
        <w:t>s</w:t>
      </w:r>
      <w:r w:rsidR="004F684E" w:rsidRPr="004F684E">
        <w:t xml:space="preserve"> to the ground </w:t>
      </w:r>
      <w:r w:rsidR="00363C0A">
        <w:t>state</w:t>
      </w:r>
      <w:r w:rsidR="004F684E" w:rsidRPr="004F684E">
        <w:t xml:space="preserve"> over time</w:t>
      </w:r>
      <w:r w:rsidR="00E840E3">
        <w:t>.</w:t>
      </w:r>
      <w:r w:rsidR="004F684E" w:rsidRPr="004F684E">
        <w:t xml:space="preserve"> </w:t>
      </w:r>
      <w:r w:rsidR="00E840E3">
        <w:t>T</w:t>
      </w:r>
      <w:r w:rsidR="004F684E" w:rsidRPr="004F684E">
        <w:t xml:space="preserve">he </w:t>
      </w:r>
      <w:r w:rsidR="00E840E3">
        <w:t xml:space="preserve">number of </w:t>
      </w:r>
      <w:r w:rsidR="004F684E" w:rsidRPr="004F684E">
        <w:t>count</w:t>
      </w:r>
      <w:r w:rsidR="00E840E3">
        <w:t>s</w:t>
      </w:r>
      <w:r w:rsidR="004F684E" w:rsidRPr="004F684E">
        <w:t xml:space="preserve"> is </w:t>
      </w:r>
      <w:r w:rsidR="00E840E3">
        <w:t xml:space="preserve">expected to be </w:t>
      </w:r>
      <w:r w:rsidR="004F684E" w:rsidRPr="004F684E">
        <w:t xml:space="preserve">higher than </w:t>
      </w:r>
      <w:r w:rsidR="00E840E3">
        <w:t>estimation with</w:t>
      </w:r>
      <w:r w:rsidR="004F684E" w:rsidRPr="004F684E">
        <w:t xml:space="preserve"> Eq</w:t>
      </w:r>
      <w:r w:rsidR="00E840E3">
        <w:t>.</w:t>
      </w:r>
      <w:r w:rsidR="009C4E28">
        <w:t xml:space="preserve"> </w:t>
      </w:r>
      <w:r w:rsidR="00E840E3">
        <w:t>(1)</w:t>
      </w:r>
      <w:r w:rsidR="004F684E" w:rsidRPr="004F684E">
        <w:t>.</w:t>
      </w:r>
    </w:p>
    <w:p w14:paraId="687B1104" w14:textId="77777777" w:rsidR="00AB23A0" w:rsidRDefault="00AB23A0" w:rsidP="00A510ED">
      <w:pPr>
        <w:ind w:firstLine="432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3368"/>
      </w:tblGrid>
      <w:tr w:rsidR="00AB23A0" w14:paraId="543F765E" w14:textId="77777777" w:rsidTr="00DB53FC">
        <w:tc>
          <w:tcPr>
            <w:tcW w:w="5654" w:type="dxa"/>
            <w:vAlign w:val="center"/>
          </w:tcPr>
          <w:p w14:paraId="70F79C5D" w14:textId="7EC50B9B" w:rsidR="00AB23A0" w:rsidRDefault="00DB53FC" w:rsidP="00AB23A0">
            <w:pPr>
              <w:ind w:firstLineChars="0" w:firstLine="0"/>
              <w:jc w:val="center"/>
              <w:rPr>
                <w:noProof/>
              </w:rPr>
            </w:pPr>
            <w:r w:rsidRPr="00DB53FC">
              <w:rPr>
                <w:noProof/>
              </w:rPr>
              <w:lastRenderedPageBreak/>
              <w:drawing>
                <wp:inline distT="0" distB="0" distL="0" distR="0" wp14:anchorId="685B3F94" wp14:editId="0FA2FDCA">
                  <wp:extent cx="3577723" cy="1559520"/>
                  <wp:effectExtent l="0" t="0" r="3810" b="3175"/>
                  <wp:docPr id="11" name="図 11" descr="C:\Users\takeh\Research\核データ研究会\Proceeding\図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keh\Research\核データ研究会\Proceeding\図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723" cy="155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14:paraId="663682A9" w14:textId="4E89502B" w:rsidR="00AB23A0" w:rsidRDefault="00AB23A0" w:rsidP="00AB23A0">
            <w:pPr>
              <w:ind w:firstLineChars="0" w:firstLine="0"/>
              <w:jc w:val="center"/>
              <w:rPr>
                <w:noProof/>
              </w:rPr>
            </w:pPr>
            <w:r w:rsidRPr="00CD3BED">
              <w:rPr>
                <w:noProof/>
              </w:rPr>
              <w:drawing>
                <wp:inline distT="0" distB="0" distL="0" distR="0" wp14:anchorId="04D57324" wp14:editId="074F2D4B">
                  <wp:extent cx="2055495" cy="1262986"/>
                  <wp:effectExtent l="0" t="0" r="1905" b="0"/>
                  <wp:docPr id="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041" cy="126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A0" w14:paraId="04BC68BC" w14:textId="77777777" w:rsidTr="00DB53FC">
        <w:tc>
          <w:tcPr>
            <w:tcW w:w="5654" w:type="dxa"/>
          </w:tcPr>
          <w:p w14:paraId="21ACE059" w14:textId="6164C8F1" w:rsidR="00AB23A0" w:rsidRDefault="00AB23A0" w:rsidP="00AB23A0">
            <w:pPr>
              <w:ind w:firstLine="432"/>
              <w:jc w:val="center"/>
              <w:rPr>
                <w:noProof/>
              </w:rPr>
            </w:pPr>
            <w:r>
              <w:rPr>
                <w:noProof/>
              </w:rPr>
              <w:t>Fig</w:t>
            </w:r>
            <w:r w:rsidR="00363C0A">
              <w:rPr>
                <w:noProof/>
              </w:rPr>
              <w:t>ure</w:t>
            </w:r>
            <w:r w:rsidR="00C94A41">
              <w:rPr>
                <w:noProof/>
              </w:rPr>
              <w:t xml:space="preserve"> </w:t>
            </w:r>
            <w:r>
              <w:rPr>
                <w:noProof/>
              </w:rPr>
              <w:t>4 The number of counts of nuclides whose counts are larger than Nb foil</w:t>
            </w:r>
            <w:r w:rsidR="00363C0A">
              <w:rPr>
                <w:noProof/>
              </w:rPr>
              <w:t>.</w:t>
            </w:r>
          </w:p>
        </w:tc>
        <w:tc>
          <w:tcPr>
            <w:tcW w:w="3416" w:type="dxa"/>
          </w:tcPr>
          <w:p w14:paraId="002774E7" w14:textId="78A649CF" w:rsidR="00AB23A0" w:rsidRDefault="00AB23A0" w:rsidP="00AB23A0">
            <w:pPr>
              <w:ind w:firstLineChars="92" w:firstLine="199"/>
              <w:jc w:val="center"/>
            </w:pPr>
            <w:r>
              <w:rPr>
                <w:rFonts w:hint="eastAsia"/>
              </w:rPr>
              <w:t>F</w:t>
            </w:r>
            <w:r>
              <w:t>ig</w:t>
            </w:r>
            <w:r w:rsidR="00363C0A">
              <w:t>ure</w:t>
            </w:r>
            <w:r w:rsidR="00C94A41">
              <w:t xml:space="preserve"> </w:t>
            </w:r>
            <w:r>
              <w:t xml:space="preserve">5 The </w:t>
            </w:r>
            <w:r w:rsidRPr="004F684E">
              <w:t>multiple exci</w:t>
            </w:r>
            <w:r>
              <w:t xml:space="preserve">ted levels of </w:t>
            </w:r>
            <w:r>
              <w:rPr>
                <w:vertAlign w:val="superscript"/>
              </w:rPr>
              <w:t>196</w:t>
            </w:r>
            <w:r>
              <w:t>Au</w:t>
            </w:r>
            <w:r w:rsidR="00363C0A">
              <w:t>.</w:t>
            </w:r>
          </w:p>
        </w:tc>
      </w:tr>
    </w:tbl>
    <w:p w14:paraId="070D8BED" w14:textId="1C9B9AC8" w:rsidR="00D214FD" w:rsidRDefault="00D214FD" w:rsidP="00AB23A0">
      <w:pPr>
        <w:ind w:firstLineChars="0" w:firstLine="0"/>
      </w:pPr>
    </w:p>
    <w:p w14:paraId="1389278C" w14:textId="77F066E1" w:rsidR="00D859EB" w:rsidRDefault="00D859EB" w:rsidP="00FF5658">
      <w:pPr>
        <w:ind w:firstLine="432"/>
        <w:jc w:val="center"/>
      </w:pPr>
      <w:r>
        <w:rPr>
          <w:rFonts w:hint="eastAsia"/>
        </w:rPr>
        <w:t>T</w:t>
      </w:r>
      <w:r>
        <w:t xml:space="preserve">able 1 </w:t>
      </w:r>
      <w:r w:rsidR="00783E5A">
        <w:t xml:space="preserve">Comparison of </w:t>
      </w:r>
      <w:r w:rsidR="00783E5A">
        <w:rPr>
          <w:rFonts w:hint="eastAsia"/>
          <w:vertAlign w:val="superscript"/>
        </w:rPr>
        <w:t>9</w:t>
      </w:r>
      <w:r w:rsidR="00783E5A">
        <w:rPr>
          <w:vertAlign w:val="superscript"/>
        </w:rPr>
        <w:t>2m</w:t>
      </w:r>
      <w:r w:rsidR="00783E5A">
        <w:t xml:space="preserve">Nb and </w:t>
      </w:r>
      <w:r w:rsidR="00783E5A">
        <w:rPr>
          <w:vertAlign w:val="superscript"/>
        </w:rPr>
        <w:t>196</w:t>
      </w:r>
      <w:r w:rsidR="00783E5A">
        <w:t>Au</w:t>
      </w:r>
      <w:r w:rsidR="00363C0A">
        <w:t>.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17"/>
        <w:gridCol w:w="878"/>
      </w:tblGrid>
      <w:tr w:rsidR="004209F5" w14:paraId="2B769280" w14:textId="77777777" w:rsidTr="00525011">
        <w:trPr>
          <w:jc w:val="center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83E" w14:textId="77777777" w:rsidR="004209F5" w:rsidRDefault="004209F5" w:rsidP="00521771">
            <w:pPr>
              <w:ind w:firstLineChars="0" w:firstLine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3404C" w14:textId="07C439A3" w:rsidR="004209F5" w:rsidRPr="004209F5" w:rsidRDefault="004209F5" w:rsidP="00521771">
            <w:pPr>
              <w:ind w:firstLineChars="0" w:firstLine="0"/>
            </w:pPr>
            <w:r>
              <w:rPr>
                <w:rFonts w:hint="eastAsia"/>
                <w:vertAlign w:val="superscript"/>
              </w:rPr>
              <w:t>9</w:t>
            </w:r>
            <w:r>
              <w:rPr>
                <w:vertAlign w:val="superscript"/>
              </w:rPr>
              <w:t>2m</w:t>
            </w:r>
            <w:r>
              <w:t>Nb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00969248" w14:textId="46D35728" w:rsidR="004209F5" w:rsidRDefault="004209F5" w:rsidP="00521771">
            <w:pPr>
              <w:ind w:firstLineChars="0" w:firstLine="0"/>
            </w:pPr>
            <w:r>
              <w:rPr>
                <w:vertAlign w:val="superscript"/>
              </w:rPr>
              <w:t>196</w:t>
            </w:r>
            <w:r>
              <w:t>Au</w:t>
            </w:r>
          </w:p>
        </w:tc>
      </w:tr>
      <w:tr w:rsidR="004209F5" w14:paraId="223F229D" w14:textId="77777777" w:rsidTr="00525011">
        <w:trPr>
          <w:jc w:val="center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7EDEF0C5" w14:textId="10965E0C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T</w:t>
            </w:r>
            <w:r>
              <w:t>hreshold energy [MeV]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14:paraId="49C7AAB7" w14:textId="39673FF9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.1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0BED1B5B" w14:textId="2A82D989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.1</w:t>
            </w:r>
          </w:p>
        </w:tc>
      </w:tr>
      <w:tr w:rsidR="004209F5" w14:paraId="492102E5" w14:textId="77777777" w:rsidTr="00525011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6B1FAF7C" w14:textId="4936DB96" w:rsidR="004209F5" w:rsidRDefault="004209F5" w:rsidP="00390C81">
            <w:pPr>
              <w:ind w:firstLineChars="0" w:firstLine="0"/>
              <w:jc w:val="center"/>
            </w:pPr>
            <w:r>
              <w:t xml:space="preserve">Cross section </w:t>
            </w:r>
            <w:r w:rsidR="0058456A">
              <w:t xml:space="preserve">at 14 MeV </w:t>
            </w:r>
            <w:r>
              <w:t xml:space="preserve">[barn] </w:t>
            </w:r>
            <w:r w:rsidR="0058456A">
              <w:t>[8]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399C08B5" w14:textId="41D4895E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0</w:t>
            </w:r>
            <w:r>
              <w:t>.45</w:t>
            </w:r>
          </w:p>
        </w:tc>
        <w:tc>
          <w:tcPr>
            <w:tcW w:w="878" w:type="dxa"/>
          </w:tcPr>
          <w:p w14:paraId="3206C785" w14:textId="4E6C5BC9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.89</w:t>
            </w:r>
          </w:p>
        </w:tc>
      </w:tr>
      <w:tr w:rsidR="004209F5" w14:paraId="3DB37B48" w14:textId="77777777" w:rsidTr="00525011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1278F345" w14:textId="60D24683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H</w:t>
            </w:r>
            <w:r>
              <w:t>alf-life [d]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45195D02" w14:textId="3FC840C1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0.1</w:t>
            </w:r>
          </w:p>
        </w:tc>
        <w:tc>
          <w:tcPr>
            <w:tcW w:w="878" w:type="dxa"/>
          </w:tcPr>
          <w:p w14:paraId="7911DF61" w14:textId="2DC0D300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  <w:r>
              <w:t>.1</w:t>
            </w:r>
          </w:p>
        </w:tc>
      </w:tr>
      <w:tr w:rsidR="004209F5" w14:paraId="00193106" w14:textId="77777777" w:rsidTr="00525011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2BA74755" w14:textId="5169D543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 xml:space="preserve">nergy of </w:t>
            </w:r>
            <w:r w:rsidR="0058456A">
              <w:t xml:space="preserve">emitted </w:t>
            </w:r>
            <w:r>
              <w:t>gamma ray [keV]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4B684F6F" w14:textId="100D0A5D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34</w:t>
            </w:r>
          </w:p>
        </w:tc>
        <w:tc>
          <w:tcPr>
            <w:tcW w:w="878" w:type="dxa"/>
          </w:tcPr>
          <w:p w14:paraId="7BBC4111" w14:textId="28C658D8" w:rsidR="004209F5" w:rsidRDefault="00341739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56</w:t>
            </w:r>
          </w:p>
        </w:tc>
      </w:tr>
      <w:tr w:rsidR="004209F5" w14:paraId="580D34B6" w14:textId="77777777" w:rsidTr="00525011">
        <w:trPr>
          <w:jc w:val="center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3CA7D19" w14:textId="5091E021" w:rsidR="004209F5" w:rsidRDefault="004209F5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E</w:t>
            </w:r>
            <w:r>
              <w:t>mission ratio</w:t>
            </w:r>
            <w:r w:rsidR="00341739">
              <w:t xml:space="preserve"> [%]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14:paraId="3A2E1B06" w14:textId="4ACB60E8" w:rsidR="004209F5" w:rsidRDefault="00341739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15CF982A" w14:textId="0CD337C4" w:rsidR="004209F5" w:rsidRDefault="00341739" w:rsidP="00390C81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  <w:r>
              <w:t>7</w:t>
            </w:r>
          </w:p>
        </w:tc>
      </w:tr>
    </w:tbl>
    <w:p w14:paraId="6E209DF0" w14:textId="77777777" w:rsidR="008E5369" w:rsidRDefault="008E5369" w:rsidP="00AB23A0">
      <w:pPr>
        <w:ind w:firstLineChars="0" w:firstLine="0"/>
      </w:pPr>
    </w:p>
    <w:p w14:paraId="6EE3C168" w14:textId="21A73C9A" w:rsidR="00EA7EB7" w:rsidRPr="00EA7EB7" w:rsidRDefault="0088583B" w:rsidP="00D47AFB">
      <w:pPr>
        <w:pStyle w:val="1"/>
      </w:pPr>
      <w:r>
        <w:rPr>
          <w:rFonts w:hint="eastAsia"/>
        </w:rPr>
        <w:t>Formulation</w:t>
      </w:r>
      <w:r w:rsidR="00FF5658">
        <w:t xml:space="preserve"> of </w:t>
      </w:r>
      <w:r w:rsidR="00D47AFB" w:rsidRPr="00D47AFB">
        <w:t>foil activation method using gold foil</w:t>
      </w:r>
    </w:p>
    <w:p w14:paraId="70CB52C7" w14:textId="2C80A707" w:rsidR="000B1A91" w:rsidRDefault="00492080" w:rsidP="000B1A91">
      <w:pPr>
        <w:pStyle w:val="Abstract"/>
        <w:ind w:firstLine="432"/>
        <w:rPr>
          <w:rFonts w:eastAsia="ｺﾞｼｯｸ"/>
          <w:kern w:val="2"/>
        </w:rPr>
      </w:pPr>
      <w:r w:rsidRPr="00492080">
        <w:rPr>
          <w:rFonts w:eastAsia="ｺﾞｼｯｸ"/>
          <w:kern w:val="2"/>
        </w:rPr>
        <w:t xml:space="preserve">If the </w:t>
      </w:r>
      <w:r>
        <w:rPr>
          <w:rFonts w:eastAsia="ｺﾞｼｯｸ"/>
          <w:kern w:val="2"/>
        </w:rPr>
        <w:t>number of counts</w:t>
      </w:r>
      <w:r w:rsidRPr="00492080">
        <w:rPr>
          <w:rFonts w:eastAsia="ｺﾞｼｯｸ"/>
          <w:kern w:val="2"/>
        </w:rPr>
        <w:t xml:space="preserve"> is represented by </w:t>
      </w:r>
      <w:r w:rsidR="0088583B">
        <w:rPr>
          <w:rFonts w:eastAsia="ｺﾞｼｯｸ"/>
          <w:kern w:val="2"/>
        </w:rPr>
        <w:t>Eq. (1)</w:t>
      </w:r>
      <w:r w:rsidRPr="00492080">
        <w:rPr>
          <w:rFonts w:eastAsia="ｺﾞｼｯｸ"/>
          <w:kern w:val="2"/>
        </w:rPr>
        <w:t>,</w:t>
      </w:r>
      <w:r w:rsidR="000706E2">
        <w:rPr>
          <w:rFonts w:eastAsia="ｺﾞｼｯｸ"/>
          <w:kern w:val="2"/>
        </w:rPr>
        <w:t xml:space="preserve"> reaction rate,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2"/>
                <w:szCs w:val="24"/>
              </w:rPr>
            </m:ctrlPr>
          </m:naryPr>
          <m:sub>
            <m:r>
              <w:rPr>
                <w:rFonts w:ascii="Cambria Math" w:hAnsi="Cambria Math"/>
                <w:sz w:val="22"/>
                <w:szCs w:val="24"/>
              </w:rPr>
              <m:t>E</m:t>
            </m:r>
          </m:sub>
          <m:sup/>
          <m:e>
            <m:r>
              <w:rPr>
                <w:rFonts w:ascii="Cambria Math" w:hAnsi="Cambria Math"/>
                <w:sz w:val="22"/>
                <w:szCs w:val="24"/>
              </w:rPr>
              <m:t>σφ</m:t>
            </m:r>
          </m:e>
        </m:nary>
        <m:r>
          <m:rPr>
            <m:sty m:val="p"/>
          </m:rPr>
          <w:rPr>
            <w:rFonts w:ascii="Cambria Math" w:hAnsi="Cambria Math"/>
            <w:sz w:val="22"/>
            <w:szCs w:val="24"/>
          </w:rPr>
          <m:t>dE</m:t>
        </m:r>
      </m:oMath>
      <w:r w:rsidR="000706E2">
        <w:rPr>
          <w:rFonts w:eastAsia="ｺﾞｼｯｸ" w:hint="eastAsia"/>
          <w:sz w:val="22"/>
          <w:szCs w:val="24"/>
        </w:rPr>
        <w:t>,</w:t>
      </w:r>
      <w:r w:rsidRPr="00492080">
        <w:rPr>
          <w:rFonts w:eastAsia="ｺﾞｼｯｸ"/>
          <w:kern w:val="2"/>
        </w:rPr>
        <w:t xml:space="preserve"> can be </w:t>
      </w:r>
      <w:r w:rsidR="000706E2">
        <w:rPr>
          <w:rFonts w:eastAsia="ｺﾞｼｯｸ" w:hint="eastAsia"/>
          <w:kern w:val="2"/>
        </w:rPr>
        <w:t>e</w:t>
      </w:r>
      <w:r w:rsidR="000706E2">
        <w:rPr>
          <w:rFonts w:eastAsia="ｺﾞｼｯｸ"/>
          <w:kern w:val="2"/>
        </w:rPr>
        <w:t>stimated</w:t>
      </w:r>
      <w:r w:rsidRPr="00492080">
        <w:rPr>
          <w:rFonts w:eastAsia="ｺﾞｼｯｸ"/>
          <w:kern w:val="2"/>
        </w:rPr>
        <w:t xml:space="preserve"> from </w:t>
      </w:r>
      <w:r>
        <w:rPr>
          <w:rFonts w:eastAsia="ｺﾞｼｯｸ"/>
          <w:kern w:val="2"/>
        </w:rPr>
        <w:t>the number of counts</w:t>
      </w:r>
      <w:r w:rsidR="00A608B2">
        <w:rPr>
          <w:rFonts w:eastAsia="ｺﾞｼｯｸ"/>
          <w:kern w:val="2"/>
        </w:rPr>
        <w:t>. Then t</w:t>
      </w:r>
      <w:r w:rsidR="00A608B2" w:rsidRPr="00A608B2">
        <w:rPr>
          <w:rFonts w:eastAsia="ｺﾞｼｯｸ"/>
          <w:kern w:val="2"/>
        </w:rPr>
        <w:t>he ac</w:t>
      </w:r>
      <w:r w:rsidR="002014E4">
        <w:rPr>
          <w:rFonts w:eastAsia="ｺﾞｼｯｸ"/>
          <w:kern w:val="2"/>
        </w:rPr>
        <w:t>curacy of the</w:t>
      </w:r>
      <w:r w:rsidR="00A608B2">
        <w:rPr>
          <w:rFonts w:eastAsia="ｺﾞｼｯｸ"/>
          <w:kern w:val="2"/>
        </w:rPr>
        <w:t xml:space="preserve"> backscattering cross section</w:t>
      </w:r>
      <w:r w:rsidR="00A608B2" w:rsidRPr="00A608B2">
        <w:rPr>
          <w:rFonts w:eastAsia="ｺﾞｼｯｸ"/>
          <w:kern w:val="2"/>
        </w:rPr>
        <w:t xml:space="preserve"> can be verified by comparing the</w:t>
      </w:r>
      <w:r w:rsidR="000706E2">
        <w:rPr>
          <w:rFonts w:eastAsia="ｺﾞｼｯｸ"/>
          <w:kern w:val="2"/>
        </w:rPr>
        <w:t xml:space="preserve"> estimated reaction rate</w:t>
      </w:r>
      <w:r w:rsidR="00A608B2" w:rsidRPr="00A608B2">
        <w:rPr>
          <w:rFonts w:eastAsia="ｺﾞｼｯｸ"/>
          <w:kern w:val="2"/>
        </w:rPr>
        <w:t xml:space="preserve"> with</w:t>
      </w:r>
      <w:r w:rsidR="000706E2">
        <w:rPr>
          <w:rFonts w:eastAsia="ｺﾞｼｯｸ"/>
          <w:kern w:val="2"/>
        </w:rPr>
        <w:t xml:space="preserve"> the one</w:t>
      </w:r>
      <w:r w:rsidR="000A7897">
        <w:rPr>
          <w:rFonts w:eastAsia="ｺﾞｼｯｸ"/>
          <w:kern w:val="2"/>
        </w:rPr>
        <w:t xml:space="preserve"> </w:t>
      </w:r>
      <w:r w:rsidR="002014E4">
        <w:rPr>
          <w:rFonts w:eastAsia="ｺﾞｼｯｸ"/>
          <w:kern w:val="2"/>
        </w:rPr>
        <w:t xml:space="preserve">calculated </w:t>
      </w:r>
      <w:r w:rsidR="00632AA0">
        <w:rPr>
          <w:rFonts w:eastAsia="ｺﾞｼｯｸ"/>
          <w:kern w:val="2"/>
        </w:rPr>
        <w:t>from</w:t>
      </w:r>
      <w:r w:rsidR="000A7897">
        <w:rPr>
          <w:rFonts w:eastAsia="ｺﾞｼｯｸ"/>
          <w:kern w:val="2"/>
        </w:rPr>
        <w:t xml:space="preserve"> </w:t>
      </w:r>
      <w:r w:rsidR="00A608B2" w:rsidRPr="00A608B2">
        <w:rPr>
          <w:rFonts w:eastAsia="ｺﾞｼｯｸ"/>
          <w:kern w:val="2"/>
        </w:rPr>
        <w:t xml:space="preserve">the MCNP </w:t>
      </w:r>
      <w:r w:rsidR="00A608B2">
        <w:rPr>
          <w:rFonts w:eastAsia="ｺﾞｼｯｸ"/>
          <w:kern w:val="2"/>
        </w:rPr>
        <w:t>simulation</w:t>
      </w:r>
      <w:r w:rsidR="00A608B2" w:rsidRPr="00A608B2">
        <w:rPr>
          <w:rFonts w:eastAsia="ｺﾞｼｯｸ"/>
          <w:kern w:val="2"/>
        </w:rPr>
        <w:t>.</w:t>
      </w:r>
      <w:r w:rsidRPr="00492080">
        <w:rPr>
          <w:rFonts w:eastAsia="ｺﾞｼｯｸ"/>
          <w:kern w:val="2"/>
        </w:rPr>
        <w:t xml:space="preserve"> In the case of gold, the </w:t>
      </w:r>
      <w:r w:rsidR="000A7897">
        <w:rPr>
          <w:rFonts w:eastAsia="ｺﾞｼｯｸ"/>
          <w:kern w:val="2"/>
        </w:rPr>
        <w:t>number of counts</w:t>
      </w:r>
      <w:r w:rsidRPr="00492080">
        <w:rPr>
          <w:rFonts w:eastAsia="ｺﾞｼｯｸ"/>
          <w:kern w:val="2"/>
        </w:rPr>
        <w:t xml:space="preserve"> cannot be expressed </w:t>
      </w:r>
      <w:r w:rsidR="000706E2">
        <w:rPr>
          <w:rFonts w:eastAsia="ｺﾞｼｯｸ"/>
          <w:kern w:val="2"/>
        </w:rPr>
        <w:t xml:space="preserve">simply </w:t>
      </w:r>
      <w:r w:rsidRPr="00492080">
        <w:rPr>
          <w:rFonts w:eastAsia="ｺﾞｼｯｸ"/>
          <w:kern w:val="2"/>
        </w:rPr>
        <w:t>by Eq</w:t>
      </w:r>
      <w:r w:rsidR="0088583B">
        <w:rPr>
          <w:rFonts w:eastAsia="ｺﾞｼｯｸ"/>
          <w:kern w:val="2"/>
        </w:rPr>
        <w:t>.</w:t>
      </w:r>
      <w:r w:rsidRPr="00492080">
        <w:rPr>
          <w:rFonts w:eastAsia="ｺﾞｼｯｸ"/>
          <w:kern w:val="2"/>
        </w:rPr>
        <w:t xml:space="preserve"> </w:t>
      </w:r>
      <w:r w:rsidR="004D32E6">
        <w:rPr>
          <w:rFonts w:eastAsia="ｺﾞｼｯｸ"/>
          <w:kern w:val="2"/>
        </w:rPr>
        <w:t>(</w:t>
      </w:r>
      <w:r w:rsidRPr="00492080">
        <w:rPr>
          <w:rFonts w:eastAsia="ｺﾞｼｯｸ"/>
          <w:kern w:val="2"/>
        </w:rPr>
        <w:t>1</w:t>
      </w:r>
      <w:r w:rsidR="004D32E6">
        <w:rPr>
          <w:rFonts w:eastAsia="ｺﾞｼｯｸ"/>
          <w:kern w:val="2"/>
        </w:rPr>
        <w:t>)</w:t>
      </w:r>
      <w:r w:rsidR="00104A75">
        <w:rPr>
          <w:rFonts w:eastAsia="ｺﾞｼｯｸ"/>
          <w:kern w:val="2"/>
        </w:rPr>
        <w:t xml:space="preserve"> with the fact described in Chap. 4</w:t>
      </w:r>
      <w:r w:rsidR="0058456A">
        <w:rPr>
          <w:rFonts w:eastAsia="ｺﾞｼｯｸ"/>
          <w:kern w:val="2"/>
        </w:rPr>
        <w:t>. W</w:t>
      </w:r>
      <w:r w:rsidRPr="00492080">
        <w:rPr>
          <w:rFonts w:eastAsia="ｺﾞｼｯｸ"/>
          <w:kern w:val="2"/>
        </w:rPr>
        <w:t>e</w:t>
      </w:r>
      <w:r w:rsidR="0058456A">
        <w:rPr>
          <w:rFonts w:eastAsia="ｺﾞｼｯｸ"/>
          <w:kern w:val="2"/>
        </w:rPr>
        <w:t xml:space="preserve"> thus</w:t>
      </w:r>
      <w:r w:rsidRPr="00492080">
        <w:rPr>
          <w:rFonts w:eastAsia="ｺﾞｼｯｸ"/>
          <w:kern w:val="2"/>
        </w:rPr>
        <w:t xml:space="preserve"> need to </w:t>
      </w:r>
      <w:r w:rsidR="00BB775A">
        <w:rPr>
          <w:rFonts w:eastAsia="ｺﾞｼｯｸ"/>
          <w:kern w:val="2"/>
        </w:rPr>
        <w:t xml:space="preserve">formulate the </w:t>
      </w:r>
      <w:r w:rsidR="0058456A">
        <w:rPr>
          <w:rFonts w:eastAsia="ｺﾞｼｯｸ"/>
          <w:kern w:val="2"/>
        </w:rPr>
        <w:t>procedure</w:t>
      </w:r>
      <w:r w:rsidR="00BB775A">
        <w:rPr>
          <w:rFonts w:eastAsia="ｺﾞｼｯｸ"/>
          <w:kern w:val="2"/>
        </w:rPr>
        <w:t xml:space="preserve"> </w:t>
      </w:r>
      <w:r w:rsidR="00FA1BDE">
        <w:rPr>
          <w:rFonts w:eastAsia="ｺﾞｼｯｸ"/>
          <w:kern w:val="2"/>
        </w:rPr>
        <w:t xml:space="preserve">precisely </w:t>
      </w:r>
      <w:r w:rsidR="00BB775A">
        <w:rPr>
          <w:rFonts w:eastAsia="ｺﾞｼｯｸ"/>
          <w:kern w:val="2"/>
        </w:rPr>
        <w:t xml:space="preserve">to </w:t>
      </w:r>
      <w:r w:rsidRPr="00492080">
        <w:rPr>
          <w:rFonts w:eastAsia="ｺﾞｼｯｸ"/>
          <w:kern w:val="2"/>
        </w:rPr>
        <w:t xml:space="preserve">calculate </w:t>
      </w:r>
      <w:r>
        <w:rPr>
          <w:rFonts w:eastAsia="ｺﾞｼｯｸ"/>
          <w:kern w:val="2"/>
        </w:rPr>
        <w:t xml:space="preserve">the </w:t>
      </w:r>
      <w:r w:rsidR="00665A91">
        <w:rPr>
          <w:rFonts w:eastAsia="ｺﾞｼｯｸ"/>
          <w:kern w:val="2"/>
        </w:rPr>
        <w:t>number of counts</w:t>
      </w:r>
      <w:r>
        <w:rPr>
          <w:rFonts w:eastAsia="ｺﾞｼｯｸ"/>
          <w:kern w:val="2"/>
        </w:rPr>
        <w:t xml:space="preserve"> for gold</w:t>
      </w:r>
      <w:r w:rsidR="00FA1BDE">
        <w:rPr>
          <w:rFonts w:eastAsia="ｺﾞｼｯｸ"/>
          <w:kern w:val="2"/>
        </w:rPr>
        <w:t xml:space="preserve"> in real applications</w:t>
      </w:r>
      <w:r>
        <w:rPr>
          <w:rFonts w:eastAsia="ｺﾞｼｯｸ"/>
          <w:kern w:val="2"/>
        </w:rPr>
        <w:t>.</w:t>
      </w:r>
      <w:r w:rsidR="000B4C65">
        <w:rPr>
          <w:rFonts w:eastAsia="ｺﾞｼｯｸ"/>
          <w:kern w:val="2"/>
        </w:rPr>
        <w:t xml:space="preserve"> </w:t>
      </w:r>
    </w:p>
    <w:p w14:paraId="1434FA18" w14:textId="39184AEA" w:rsidR="00DD04F4" w:rsidRDefault="00C570CD" w:rsidP="004327B5">
      <w:pPr>
        <w:pStyle w:val="Abstract"/>
        <w:ind w:firstLine="432"/>
        <w:rPr>
          <w:rFonts w:eastAsia="ｺﾞｼｯｸ"/>
          <w:kern w:val="2"/>
        </w:rPr>
      </w:pPr>
      <w:r>
        <w:rPr>
          <w:rFonts w:eastAsia="ｺﾞｼｯｸ" w:hint="eastAsia"/>
          <w:kern w:val="2"/>
        </w:rPr>
        <w:t>The</w:t>
      </w:r>
      <w:r w:rsidR="000B1A91" w:rsidRPr="000B1A91">
        <w:rPr>
          <w:rFonts w:eastAsia="ｺﾞｼｯｸ"/>
          <w:kern w:val="2"/>
        </w:rPr>
        <w:t xml:space="preserve"> number of counts in the case of two days of irradiation</w:t>
      </w:r>
      <w:r w:rsidR="00544D49">
        <w:rPr>
          <w:rFonts w:eastAsia="ｺﾞｼｯｸ"/>
          <w:kern w:val="2"/>
        </w:rPr>
        <w:t xml:space="preserve"> </w:t>
      </w:r>
      <w:r w:rsidR="00544D49" w:rsidRPr="000B4C65">
        <w:rPr>
          <w:rFonts w:eastAsia="ｺﾞｼｯｸ"/>
          <w:kern w:val="2"/>
        </w:rPr>
        <w:t>as shown in Fi</w:t>
      </w:r>
      <w:r w:rsidR="009772BC">
        <w:rPr>
          <w:rFonts w:eastAsia="ｺﾞｼｯｸ"/>
          <w:kern w:val="2"/>
        </w:rPr>
        <w:t xml:space="preserve">g. </w:t>
      </w:r>
      <w:r w:rsidR="0088116C">
        <w:rPr>
          <w:rFonts w:eastAsia="ｺﾞｼｯｸ"/>
          <w:kern w:val="2"/>
        </w:rPr>
        <w:t>6</w:t>
      </w:r>
      <w:r w:rsidR="000B1A91" w:rsidRPr="000B1A91">
        <w:rPr>
          <w:rFonts w:eastAsia="ｺﾞｼｯｸ"/>
          <w:kern w:val="2"/>
        </w:rPr>
        <w:t xml:space="preserve"> is expressed by Eq</w:t>
      </w:r>
      <w:r w:rsidR="009772BC">
        <w:rPr>
          <w:rFonts w:eastAsia="ｺﾞｼｯｸ"/>
          <w:kern w:val="2"/>
        </w:rPr>
        <w:t>.</w:t>
      </w:r>
      <w:r w:rsidR="000B1A91" w:rsidRPr="000B1A91">
        <w:rPr>
          <w:rFonts w:eastAsia="ｺﾞｼｯｸ"/>
          <w:kern w:val="2"/>
        </w:rPr>
        <w:t xml:space="preserve"> </w:t>
      </w:r>
      <w:r w:rsidR="009772BC">
        <w:rPr>
          <w:rFonts w:eastAsia="ｺﾞｼｯｸ"/>
          <w:kern w:val="2"/>
        </w:rPr>
        <w:t>(</w:t>
      </w:r>
      <w:r w:rsidR="000B1A91" w:rsidRPr="000B1A91">
        <w:rPr>
          <w:rFonts w:eastAsia="ｺﾞｼｯｸ"/>
          <w:kern w:val="2"/>
        </w:rPr>
        <w:t>3</w:t>
      </w:r>
      <w:r w:rsidR="009772BC">
        <w:rPr>
          <w:rFonts w:eastAsia="ｺﾞｼｯｸ"/>
          <w:kern w:val="2"/>
        </w:rPr>
        <w:t>)</w:t>
      </w:r>
      <w:r w:rsidR="000B1A91">
        <w:rPr>
          <w:rFonts w:eastAsia="ｺﾞｼｯｸ"/>
          <w:kern w:val="2"/>
        </w:rPr>
        <w:t>.</w:t>
      </w:r>
      <w:r w:rsidR="00667778">
        <w:rPr>
          <w:rFonts w:eastAsia="ｺﾞｼｯｸ"/>
          <w:kern w:val="2"/>
        </w:rPr>
        <w:t xml:space="preserve"> </w:t>
      </w:r>
      <w:r w:rsidR="00667778" w:rsidRPr="00667778">
        <w:rPr>
          <w:rFonts w:eastAsia="ｺﾞｼｯｸ"/>
          <w:kern w:val="2"/>
        </w:rPr>
        <w:t>The acc</w:t>
      </w:r>
      <w:r w:rsidR="00A608B2">
        <w:rPr>
          <w:rFonts w:eastAsia="ｺﾞｼｯｸ"/>
          <w:kern w:val="2"/>
        </w:rPr>
        <w:t xml:space="preserve">uracy of the backscattering cross section </w:t>
      </w:r>
      <w:r w:rsidR="00667778" w:rsidRPr="00667778">
        <w:rPr>
          <w:rFonts w:eastAsia="ｺﾞｼｯｸ"/>
          <w:kern w:val="2"/>
        </w:rPr>
        <w:t>can be verified by comparing the</w:t>
      </w:r>
      <w:r w:rsidR="00DD04F4">
        <w:rPr>
          <w:rFonts w:eastAsia="ｺﾞｼｯｸ"/>
          <w:kern w:val="2"/>
        </w:rPr>
        <w:t xml:space="preserve"> reaction rate,</w:t>
      </w:r>
      <w:r w:rsidR="00667778" w:rsidRPr="00667778">
        <w:rPr>
          <w:rFonts w:eastAsia="ｺﾞｼｯｸ"/>
          <w:kern w:val="2"/>
        </w:rPr>
        <w:t xml:space="preserve"> </w:t>
      </w:r>
      <m:oMath>
        <m:nary>
          <m:naryPr>
            <m:limLoc m:val="undOvr"/>
            <m:ctrlPr>
              <w:rPr>
                <w:rFonts w:ascii="Cambria Math" w:eastAsia="ｺﾞｼｯｸ" w:hAnsi="Cambria Math"/>
                <w:kern w:val="2"/>
              </w:rPr>
            </m:ctrlPr>
          </m:naryPr>
          <m:sub>
            <m:r>
              <w:rPr>
                <w:rFonts w:ascii="Cambria Math" w:eastAsia="ｺﾞｼｯｸ" w:hAnsi="Cambria Math"/>
                <w:kern w:val="2"/>
              </w:rPr>
              <m:t>E</m:t>
            </m:r>
          </m:sub>
          <m:sup/>
          <m:e>
            <m:r>
              <m:rPr>
                <m:sty m:val="p"/>
              </m:rPr>
              <w:rPr>
                <w:rFonts w:ascii="Cambria Math" w:eastAsia="ｺﾞｼｯｸ" w:hAnsi="Cambria Math"/>
                <w:kern w:val="2"/>
              </w:rPr>
              <m:t>R</m:t>
            </m:r>
            <m:r>
              <w:rPr>
                <w:rFonts w:ascii="Cambria Math" w:eastAsia="ｺﾞｼｯｸ" w:hAnsi="Cambria Math"/>
                <w:kern w:val="2"/>
              </w:rPr>
              <m:t>dE</m:t>
            </m:r>
          </m:e>
        </m:nary>
      </m:oMath>
      <w:r w:rsidR="00DD04F4">
        <w:rPr>
          <w:rFonts w:eastAsia="ｺﾞｼｯｸ" w:hint="eastAsia"/>
          <w:kern w:val="2"/>
        </w:rPr>
        <w:t>,</w:t>
      </w:r>
      <w:r w:rsidR="00667778" w:rsidRPr="00667778">
        <w:rPr>
          <w:rFonts w:eastAsia="ｺﾞｼｯｸ"/>
          <w:kern w:val="2"/>
        </w:rPr>
        <w:t xml:space="preserve"> </w:t>
      </w:r>
      <w:r w:rsidR="00AF5E04">
        <w:rPr>
          <w:rFonts w:eastAsia="ｺﾞｼｯｸ" w:hint="eastAsia"/>
          <w:kern w:val="2"/>
        </w:rPr>
        <w:t>estimated</w:t>
      </w:r>
      <w:r w:rsidR="00667778" w:rsidRPr="00667778">
        <w:rPr>
          <w:rFonts w:eastAsia="ｺﾞｼｯｸ"/>
          <w:kern w:val="2"/>
        </w:rPr>
        <w:t xml:space="preserve"> from the </w:t>
      </w:r>
      <w:r w:rsidR="00C616CF">
        <w:rPr>
          <w:rFonts w:eastAsia="ｺﾞｼｯｸ"/>
          <w:kern w:val="2"/>
        </w:rPr>
        <w:t xml:space="preserve">number of </w:t>
      </w:r>
      <w:r w:rsidR="00667778" w:rsidRPr="00667778">
        <w:rPr>
          <w:rFonts w:eastAsia="ｺﾞｼｯｸ"/>
          <w:kern w:val="2"/>
        </w:rPr>
        <w:t xml:space="preserve">counts </w:t>
      </w:r>
      <w:r w:rsidR="0058456A">
        <w:rPr>
          <w:rFonts w:eastAsia="ｺﾞｼｯｸ"/>
          <w:kern w:val="2"/>
        </w:rPr>
        <w:t xml:space="preserve">in the experiment </w:t>
      </w:r>
      <w:r w:rsidR="00667778" w:rsidRPr="00667778">
        <w:rPr>
          <w:rFonts w:eastAsia="ｺﾞｼｯｸ"/>
          <w:kern w:val="2"/>
        </w:rPr>
        <w:t xml:space="preserve">with </w:t>
      </w:r>
      <w:r w:rsidR="00DD04F4">
        <w:rPr>
          <w:rFonts w:eastAsia="ｺﾞｼｯｸ"/>
          <w:kern w:val="2"/>
        </w:rPr>
        <w:t>the one</w:t>
      </w:r>
      <w:r w:rsidR="00632AA0">
        <w:rPr>
          <w:rFonts w:eastAsia="ｺﾞｼｯｸ"/>
          <w:kern w:val="2"/>
        </w:rPr>
        <w:t xml:space="preserve"> </w:t>
      </w:r>
      <w:r w:rsidR="00221038">
        <w:rPr>
          <w:rFonts w:eastAsia="ｺﾞｼｯｸ"/>
          <w:kern w:val="2"/>
        </w:rPr>
        <w:t xml:space="preserve">calculated </w:t>
      </w:r>
      <w:r w:rsidR="00632AA0">
        <w:rPr>
          <w:rFonts w:eastAsia="ｺﾞｼｯｸ"/>
          <w:kern w:val="2"/>
        </w:rPr>
        <w:t>from</w:t>
      </w:r>
      <w:r w:rsidR="00665A91">
        <w:rPr>
          <w:rFonts w:eastAsia="ｺﾞｼｯｸ"/>
          <w:kern w:val="2"/>
        </w:rPr>
        <w:t xml:space="preserve"> </w:t>
      </w:r>
      <w:r w:rsidR="00A608B2" w:rsidRPr="00A608B2">
        <w:rPr>
          <w:rFonts w:eastAsia="ｺﾞｼｯｸ"/>
          <w:kern w:val="2"/>
        </w:rPr>
        <w:t xml:space="preserve">the MCNP </w:t>
      </w:r>
      <w:r w:rsidR="00A608B2">
        <w:rPr>
          <w:rFonts w:eastAsia="ｺﾞｼｯｸ"/>
          <w:kern w:val="2"/>
        </w:rPr>
        <w:t>simulation.</w:t>
      </w:r>
    </w:p>
    <w:p w14:paraId="429610D3" w14:textId="5A63F4B4" w:rsidR="00DD04F4" w:rsidRDefault="00340305" w:rsidP="004327B5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sSub>
                <m:sSub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Count</m:t>
                  </m:r>
                  <m:r>
                    <w:rPr>
                      <w:rFonts w:ascii="Cambria Math" w:eastAsia="ｺﾞｼｯｸ" w:hAnsi="Cambria Math"/>
                      <w:kern w:val="2"/>
                    </w:rPr>
                    <m:t>=N</m:t>
                  </m:r>
                </m:e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A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naryPr>
                <m:sub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R</m:t>
                  </m:r>
                  <m:r>
                    <w:rPr>
                      <w:rFonts w:ascii="Cambria Math" w:eastAsia="ｺﾞｼｯｸ" w:hAnsi="Cambria Math"/>
                      <w:kern w:val="2"/>
                    </w:rPr>
                    <m:t>dE</m:t>
                  </m:r>
                </m:e>
              </m:nary>
              <m:r>
                <w:rPr>
                  <w:rFonts w:ascii="Cambria Math" w:hAnsi="Cambria Math"/>
                  <w:sz w:val="22"/>
                  <w:szCs w:val="24"/>
                </w:rPr>
                <m:t>×f×g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4"/>
                </w:rPr>
                <m:t>×ε,</m:t>
              </m:r>
              <m:r>
                <w:rPr>
                  <w:rFonts w:ascii="Cambria Math" w:eastAsia="ｺﾞｼｯｸ" w:hAnsi="Cambria Math"/>
                  <w:kern w:val="2"/>
                </w:rPr>
                <m:t>##</m:t>
              </m:r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3</m:t>
                  </m:r>
                </m:e>
              </m:d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549EB37F" w14:textId="4D9B1651" w:rsidR="00DD04F4" w:rsidRDefault="0058456A" w:rsidP="004327B5">
      <w:pPr>
        <w:pStyle w:val="Abstract"/>
        <w:ind w:firstLine="432"/>
        <w:rPr>
          <w:rFonts w:eastAsia="ｺﾞｼｯｸ"/>
          <w:kern w:val="2"/>
        </w:rPr>
      </w:pPr>
      <w:r>
        <w:rPr>
          <w:rFonts w:eastAsia="ｺﾞｼｯｸ"/>
          <w:kern w:val="2"/>
        </w:rPr>
        <w:t xml:space="preserve">where </w:t>
      </w:r>
      <w:r w:rsidR="00D50C86">
        <w:rPr>
          <w:rFonts w:eastAsia="ｺﾞｼｯｸ"/>
          <w:kern w:val="2"/>
        </w:rPr>
        <w:t xml:space="preserve">R is a term that includes cross </w:t>
      </w:r>
      <w:r w:rsidR="00BB3E96" w:rsidRPr="00BB3E96">
        <w:rPr>
          <w:rFonts w:eastAsia="ｺﾞｼｯｸ"/>
          <w:kern w:val="2"/>
        </w:rPr>
        <w:t>section</w:t>
      </w:r>
      <w:r w:rsidR="00D50C86">
        <w:rPr>
          <w:rFonts w:eastAsia="ｺﾞｼｯｸ"/>
          <w:kern w:val="2"/>
        </w:rPr>
        <w:t xml:space="preserve"> </w:t>
      </w:r>
      <w:r w:rsidR="00BB3E96" w:rsidRPr="00BB3E96">
        <w:rPr>
          <w:rFonts w:eastAsia="ｺﾞｼｯｸ"/>
          <w:kern w:val="2"/>
        </w:rPr>
        <w:t>and decay constant, irradiation time, measurement time, and cooling time</w:t>
      </w:r>
      <w:r w:rsidR="009468C8">
        <w:rPr>
          <w:rFonts w:eastAsia="ｺﾞｼｯｸ"/>
          <w:kern w:val="2"/>
        </w:rPr>
        <w:t xml:space="preserve"> </w:t>
      </w:r>
      <w:r w:rsidR="008D47C4">
        <w:rPr>
          <w:rFonts w:eastAsia="ｺﾞｼｯｸ"/>
          <w:kern w:val="2"/>
        </w:rPr>
        <w:t xml:space="preserve">as shown in </w:t>
      </w:r>
      <w:r w:rsidR="006D00F0">
        <w:rPr>
          <w:rFonts w:eastAsia="ｺﾞｼｯｸ"/>
          <w:kern w:val="2"/>
        </w:rPr>
        <w:t>Eq</w:t>
      </w:r>
      <w:r>
        <w:rPr>
          <w:rFonts w:eastAsia="ｺﾞｼｯｸ"/>
          <w:kern w:val="2"/>
        </w:rPr>
        <w:t>s</w:t>
      </w:r>
      <w:r w:rsidR="006D00F0">
        <w:rPr>
          <w:rFonts w:eastAsia="ｺﾞｼｯｸ"/>
          <w:kern w:val="2"/>
        </w:rPr>
        <w:t>.</w:t>
      </w:r>
      <w:r w:rsidR="008D47C4">
        <w:rPr>
          <w:rFonts w:eastAsia="ｺﾞｼｯｸ"/>
          <w:kern w:val="2"/>
        </w:rPr>
        <w:t xml:space="preserve"> </w:t>
      </w:r>
      <w:r w:rsidR="006D00F0">
        <w:rPr>
          <w:rFonts w:eastAsia="ｺﾞｼｯｸ"/>
          <w:kern w:val="2"/>
        </w:rPr>
        <w:t>(</w:t>
      </w:r>
      <w:r w:rsidR="008D47C4">
        <w:rPr>
          <w:rFonts w:eastAsia="ｺﾞｼｯｸ"/>
          <w:kern w:val="2"/>
        </w:rPr>
        <w:t>4</w:t>
      </w:r>
      <w:r w:rsidR="006D00F0">
        <w:rPr>
          <w:rFonts w:eastAsia="ｺﾞｼｯｸ"/>
          <w:kern w:val="2"/>
        </w:rPr>
        <w:t>)</w:t>
      </w:r>
      <w:r>
        <w:rPr>
          <w:rFonts w:eastAsia="ｺﾞｼｯｸ"/>
          <w:kern w:val="2"/>
        </w:rPr>
        <w:t xml:space="preserve"> and </w:t>
      </w:r>
      <w:r w:rsidR="006D00F0">
        <w:rPr>
          <w:rFonts w:eastAsia="ｺﾞｼｯｸ"/>
          <w:kern w:val="2"/>
        </w:rPr>
        <w:t>(</w:t>
      </w:r>
      <w:r w:rsidR="00BB0043">
        <w:rPr>
          <w:rFonts w:eastAsia="ｺﾞｼｯｸ"/>
          <w:kern w:val="2"/>
        </w:rPr>
        <w:t>5</w:t>
      </w:r>
      <w:r w:rsidR="006D00F0">
        <w:rPr>
          <w:rFonts w:eastAsia="ｺﾞｼｯｸ"/>
          <w:kern w:val="2"/>
        </w:rPr>
        <w:t>)</w:t>
      </w:r>
      <w:r>
        <w:rPr>
          <w:rFonts w:eastAsia="ｺﾞｼｯｸ"/>
          <w:kern w:val="2"/>
        </w:rPr>
        <w:t>. In these equations</w:t>
      </w:r>
      <w:r w:rsidR="00C847C5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C847C5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97399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λ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D0149">
        <w:rPr>
          <w:rFonts w:eastAsia="ｺﾞｼｯｸ" w:hint="eastAsia"/>
          <w:kern w:val="2"/>
        </w:rPr>
        <w:t xml:space="preserve"> </w:t>
      </w:r>
      <w:r w:rsidR="003D0149">
        <w:rPr>
          <w:rFonts w:eastAsia="ｺﾞｼｯｸ"/>
          <w:kern w:val="2"/>
        </w:rPr>
        <w:t>represent cross section</w:t>
      </w:r>
      <w:r>
        <w:rPr>
          <w:rFonts w:eastAsia="ｺﾞｼｯｸ"/>
          <w:kern w:val="2"/>
        </w:rPr>
        <w:t>s</w:t>
      </w:r>
      <w:r w:rsidR="003D0149">
        <w:rPr>
          <w:rFonts w:eastAsia="ｺﾞｼｯｸ"/>
          <w:kern w:val="2"/>
        </w:rPr>
        <w:t xml:space="preserve"> of ground state, first excited state, second excited state, decay constant of ground state,</w:t>
      </w:r>
      <w:r w:rsidR="003D0149" w:rsidRPr="003D0149">
        <w:rPr>
          <w:rFonts w:eastAsia="ｺﾞｼｯｸ"/>
          <w:kern w:val="2"/>
        </w:rPr>
        <w:t xml:space="preserve"> </w:t>
      </w:r>
      <w:r w:rsidR="003D0149">
        <w:rPr>
          <w:rFonts w:eastAsia="ｺﾞｼｯｸ"/>
          <w:kern w:val="2"/>
        </w:rPr>
        <w:t>first excited state, second excited state</w:t>
      </w:r>
      <w:r>
        <w:rPr>
          <w:rFonts w:eastAsia="ｺﾞｼｯｸ"/>
          <w:kern w:val="2"/>
        </w:rPr>
        <w:t>, respectively</w:t>
      </w:r>
      <w:r w:rsidR="00852627">
        <w:rPr>
          <w:rFonts w:eastAsia="ｺﾞｼｯｸ"/>
          <w:kern w:val="2"/>
        </w:rPr>
        <w:t>.</w:t>
      </w:r>
    </w:p>
    <w:p w14:paraId="02DED682" w14:textId="7B82058A" w:rsidR="00DB0E64" w:rsidRPr="00BB0043" w:rsidRDefault="00340305" w:rsidP="00DB0E64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R=</m:t>
              </m:r>
              <m:eqArr>
                <m:eqArr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m</m:t>
                              </m:r>
                            </m:sub>
                          </m:sSub>
                        </m:sup>
                      </m:sSup>
                    </m:e>
                  </m:d>
                </m:e>
              </m:eqArr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(λ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)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m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(λ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)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m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d>
                <m:dPr>
                  <m:ctrlPr>
                    <w:rPr>
                      <w:rFonts w:ascii="Cambria Math" w:eastAsia="ｺﾞｼｯｸ" w:hAnsi="Cambria Math"/>
                      <w:kern w:val="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ｺﾞｼｯｸ" w:hAnsi="Cambria Math"/>
                      <w:kern w:val="2"/>
                    </w:rPr>
                    <m:t>4</m:t>
                  </m:r>
                </m:e>
              </m:d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4CEE41E1" w14:textId="64543FF6" w:rsidR="00BB0043" w:rsidRPr="00104A75" w:rsidRDefault="00FA1BDE" w:rsidP="00BB0043">
      <w:pPr>
        <w:pStyle w:val="Abstract"/>
        <w:ind w:firstLineChars="0" w:firstLine="0"/>
        <w:rPr>
          <w:ins w:id="1" w:author="i.murata" w:date="2021-01-02T12:10:00Z"/>
          <w:rFonts w:eastAsia="ｺﾞｼｯｸ"/>
          <w:kern w:val="2"/>
        </w:rPr>
      </w:pPr>
      <w:r>
        <w:rPr>
          <w:rFonts w:eastAsia="ｺﾞｼｯｸ"/>
          <w:kern w:val="2"/>
        </w:rPr>
        <w:t>w</w:t>
      </w:r>
      <w:r w:rsidR="00BB0043">
        <w:rPr>
          <w:rFonts w:eastAsia="ｺﾞｼｯｸ"/>
          <w:kern w:val="2"/>
        </w:rPr>
        <w:t>here A, B, C and D are given as below:</w:t>
      </w:r>
    </w:p>
    <w:p w14:paraId="40FE2F10" w14:textId="0190D7CA" w:rsidR="00C21CD9" w:rsidRPr="00C21CD9" w:rsidRDefault="00340305" w:rsidP="00BB0043">
      <w:pPr>
        <w:pStyle w:val="Abstract"/>
        <w:ind w:firstLineChars="0" w:firstLine="0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A=σ</m:t>
              </m:r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</m:d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p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c2</m:t>
                      </m:r>
                    </m:sub>
                  </m:sSub>
                </m:sup>
              </m:sSup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sSup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c2</m:t>
                      </m:r>
                    </m:sub>
                  </m:sSub>
                </m:sup>
              </m:sSup>
              <m:r>
                <w:rPr>
                  <w:rFonts w:ascii="Cambria Math" w:eastAsia="ｺﾞｼｯｸ" w:hAnsi="Cambria Math"/>
                  <w:kern w:val="2"/>
                </w:rPr>
                <m:t>#</m:t>
              </m:r>
            </m:e>
          </m:eqArr>
        </m:oMath>
      </m:oMathPara>
    </w:p>
    <w:p w14:paraId="1BA69A14" w14:textId="3BDAD0EF" w:rsidR="00BB0043" w:rsidRPr="00064E0E" w:rsidRDefault="00340305" w:rsidP="00BB0043">
      <w:pPr>
        <w:pStyle w:val="Abstract"/>
        <w:ind w:firstLine="432"/>
        <w:rPr>
          <w:rFonts w:eastAsia="ｺﾞｼｯｸ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kern w:val="2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ｺﾞｼｯｸ" w:hAnsi="Cambria Math"/>
                  <w:kern w:val="2"/>
                </w:rPr>
                <m:t>B=</m:t>
              </m:r>
              <m:eqArr>
                <m:eqArr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i1</m:t>
                          </m:r>
                        </m:sub>
                      </m:sSub>
                    </m:sup>
                  </m:sSup>
                </m:e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+σ</m:t>
                  </m:r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c1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i2</m:t>
                          </m:r>
                        </m:sub>
                      </m:sSub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c1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c2</m:t>
                              </m:r>
                            </m:sub>
                          </m:sSub>
                        </m:e>
                      </m:d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d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i1</m:t>
                              </m:r>
                            </m:sub>
                          </m:sSub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p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ｺﾞｼｯｸ" w:hAnsi="Cambria Math"/>
                              <w:i/>
                              <w:kern w:val="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c1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i2</m:t>
                              </m:r>
                            </m:sub>
                          </m:sSub>
                          <m:r>
                            <w:rPr>
                              <w:rFonts w:ascii="Cambria Math" w:eastAsia="ｺﾞｼｯｸ" w:hAnsi="Cambria Math"/>
                              <w:kern w:val="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ｺﾞｼｯｸ" w:hAnsi="Cambria Math"/>
                                  <w:i/>
                                  <w:kern w:val="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ｺﾞｼｯｸ" w:hAnsi="Cambria Math"/>
                                  <w:kern w:val="2"/>
                                </w:rPr>
                                <m:t>c2</m:t>
                              </m:r>
                            </m:sub>
                          </m:sSub>
                        </m:e>
                      </m:d>
                    </m:sup>
                  </m:sSup>
                </m:e>
              </m:eqArr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ctrlPr>
                <w:rPr>
                  <w:rFonts w:ascii="Cambria Math" w:eastAsia="ｺﾞｼｯｸ" w:hAnsi="Cambria Math"/>
                  <w:i/>
                  <w:kern w:val="2"/>
                </w:rPr>
              </m:ctrlPr>
            </m:e>
          </m:eqArr>
        </m:oMath>
      </m:oMathPara>
    </w:p>
    <w:p w14:paraId="548E405B" w14:textId="1B104D87" w:rsidR="00064E0E" w:rsidRPr="00064E0E" w:rsidRDefault="00064E0E" w:rsidP="00064E0E">
      <w:pPr>
        <w:pStyle w:val="Abstract"/>
        <w:ind w:firstLine="432"/>
        <w:jc w:val="center"/>
        <w:rPr>
          <w:rFonts w:eastAsia="ｺﾞｼｯｸ"/>
          <w:kern w:val="2"/>
        </w:rPr>
      </w:pPr>
      <m:oMath>
        <m:r>
          <w:rPr>
            <w:rFonts w:ascii="Cambria Math" w:eastAsia="ｺﾞｼｯｸ" w:hAnsi="Cambria Math"/>
            <w:kern w:val="2"/>
          </w:rPr>
          <m:t>C</m:t>
        </m:r>
        <m:r>
          <m:rPr>
            <m:sty m:val="p"/>
          </m:rPr>
          <w:rPr>
            <w:rFonts w:ascii="Cambria Math" w:eastAsia="ｺﾞｼｯｸ" w:hAnsi="Cambria Math"/>
            <w:kern w:val="2"/>
          </w:rPr>
          <m:t>=</m:t>
        </m:r>
        <m:f>
          <m:fPr>
            <m:ctrlPr>
              <w:rPr>
                <w:rFonts w:ascii="Cambria Math" w:eastAsia="ｺﾞｼｯｸ" w:hAnsi="Cambria Math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σ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ｺﾞｼｯｸ" w:hAnsi="Cambria Math"/>
                <w:i/>
                <w:kern w:val="2"/>
              </w:rPr>
            </m:ctrlPr>
          </m:dPr>
          <m:e>
            <m:r>
              <w:rPr>
                <w:rFonts w:ascii="Cambria Math" w:eastAsia="ｺﾞｼｯｸ" w:hAnsi="Cambria Math"/>
                <w:kern w:val="2"/>
              </w:rPr>
              <m:t>1-</m:t>
            </m:r>
            <m:sSup>
              <m:sSup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pPr>
              <m:e>
                <m:r>
                  <w:rPr>
                    <w:rFonts w:ascii="Cambria Math" w:eastAsia="ｺﾞｼｯｸ" w:hAnsi="Cambria Math"/>
                    <w:kern w:val="2"/>
                  </w:rPr>
                  <m:t>e</m:t>
                </m:r>
              </m:e>
              <m:sup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λ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i2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="ｺﾞｼｯｸ" w:hAnsi="Cambria Math"/>
                <w:i/>
                <w:kern w:val="2"/>
              </w:rPr>
            </m:ctrlPr>
          </m:sSupPr>
          <m:e>
            <m:r>
              <w:rPr>
                <w:rFonts w:ascii="Cambria Math" w:eastAsia="ｺﾞｼｯｸ" w:hAnsi="Cambria Math"/>
                <w:kern w:val="2"/>
              </w:rPr>
              <m:t>e</m:t>
            </m:r>
          </m:e>
          <m:sup>
            <m:r>
              <w:rPr>
                <w:rFonts w:ascii="Cambria Math" w:eastAsia="ｺﾞｼｯｸ" w:hAnsi="Cambria Math"/>
                <w:kern w:val="2"/>
              </w:rPr>
              <m:t>-</m:t>
            </m:r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t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c2</m:t>
                </m:r>
              </m:sub>
            </m:sSub>
          </m:sup>
        </m:sSup>
      </m:oMath>
      <w:r>
        <w:rPr>
          <w:rFonts w:eastAsia="ｺﾞｼｯｸ" w:hint="eastAsia"/>
          <w:kern w:val="2"/>
        </w:rPr>
        <w:t>,</w:t>
      </w:r>
      <w:r>
        <w:rPr>
          <w:rFonts w:eastAsia="ｺﾞｼｯｸ"/>
          <w:kern w:val="2"/>
        </w:rPr>
        <w:t xml:space="preserve"> </w:t>
      </w:r>
      <m:oMath>
        <m:r>
          <w:rPr>
            <w:rFonts w:ascii="Cambria Math" w:eastAsia="ｺﾞｼｯｸ" w:hAnsi="Cambria Math"/>
            <w:kern w:val="2"/>
          </w:rPr>
          <m:t>D</m:t>
        </m:r>
        <m:r>
          <m:rPr>
            <m:sty m:val="p"/>
          </m:rPr>
          <w:rPr>
            <w:rFonts w:ascii="Cambria Math" w:eastAsia="ｺﾞｼｯｸ" w:hAnsi="Cambria Math"/>
            <w:kern w:val="2"/>
          </w:rPr>
          <m:t>=</m:t>
        </m:r>
        <m:f>
          <m:fPr>
            <m:ctrlPr>
              <w:rPr>
                <w:rFonts w:ascii="Cambria Math" w:eastAsia="ｺﾞｼｯｸ" w:hAnsi="Cambria Math"/>
                <w:i/>
                <w:kern w:val="2"/>
              </w:rPr>
            </m:ctrlPr>
          </m:fPr>
          <m:num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σ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eastAsia="ｺﾞｼｯｸ" w:hAnsi="Cambria Math"/>
                <w:i/>
                <w:kern w:val="2"/>
              </w:rPr>
            </m:ctrlPr>
          </m:dPr>
          <m:e>
            <m:r>
              <w:rPr>
                <w:rFonts w:ascii="Cambria Math" w:eastAsia="ｺﾞｼｯｸ" w:hAnsi="Cambria Math"/>
                <w:kern w:val="2"/>
              </w:rPr>
              <m:t>1-</m:t>
            </m:r>
            <m:sSup>
              <m:sSup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pPr>
              <m:e>
                <m:r>
                  <w:rPr>
                    <w:rFonts w:ascii="Cambria Math" w:eastAsia="ｺﾞｼｯｸ" w:hAnsi="Cambria Math"/>
                    <w:kern w:val="2"/>
                  </w:rPr>
                  <m:t>e</m:t>
                </m:r>
              </m:e>
              <m:sup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λ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i1</m:t>
                    </m:r>
                  </m:sub>
                </m:sSub>
              </m:sup>
            </m:sSup>
          </m:e>
        </m:d>
        <m:sSup>
          <m:sSupPr>
            <m:ctrlPr>
              <w:rPr>
                <w:rFonts w:ascii="Cambria Math" w:eastAsia="ｺﾞｼｯｸ" w:hAnsi="Cambria Math"/>
                <w:i/>
                <w:kern w:val="2"/>
              </w:rPr>
            </m:ctrlPr>
          </m:sSupPr>
          <m:e>
            <m:r>
              <w:rPr>
                <w:rFonts w:ascii="Cambria Math" w:eastAsia="ｺﾞｼｯｸ" w:hAnsi="Cambria Math"/>
                <w:kern w:val="2"/>
              </w:rPr>
              <m:t>e</m:t>
            </m:r>
          </m:e>
          <m:sup>
            <m:r>
              <w:rPr>
                <w:rFonts w:ascii="Cambria Math" w:eastAsia="ｺﾞｼｯｸ" w:hAnsi="Cambria Math"/>
                <w:kern w:val="2"/>
              </w:rPr>
              <m:t>-</m:t>
            </m:r>
            <m:sSub>
              <m:sSub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sSubPr>
              <m:e>
                <m:r>
                  <w:rPr>
                    <w:rFonts w:ascii="Cambria Math" w:eastAsia="ｺﾞｼｯｸ" w:hAnsi="Cambria Math"/>
                    <w:kern w:val="2"/>
                  </w:rPr>
                  <m:t>λ</m:t>
                </m:r>
              </m:e>
              <m:sub>
                <m:r>
                  <w:rPr>
                    <w:rFonts w:ascii="Cambria Math" w:eastAsia="ｺﾞｼｯｸ" w:hAnsi="Cambria Math"/>
                    <w:kern w:val="2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="ｺﾞｼｯｸ" w:hAnsi="Cambria Math"/>
                    <w:i/>
                    <w:kern w:val="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c1</m:t>
                    </m:r>
                  </m:sub>
                </m:sSub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i2</m:t>
                    </m:r>
                  </m:sub>
                </m:sSub>
                <m:r>
                  <w:rPr>
                    <w:rFonts w:ascii="Cambria Math" w:eastAsia="ｺﾞｼｯｸ" w:hAnsi="Cambria Math"/>
                    <w:kern w:val="2"/>
                  </w:rPr>
                  <m:t>-</m:t>
                </m:r>
                <m:sSub>
                  <m:sSubPr>
                    <m:ctrlPr>
                      <w:rPr>
                        <w:rFonts w:ascii="Cambria Math" w:eastAsia="ｺﾞｼｯｸ" w:hAnsi="Cambria Math"/>
                        <w:i/>
                        <w:kern w:val="2"/>
                      </w:rPr>
                    </m:ctrlPr>
                  </m:sSubPr>
                  <m:e>
                    <m:r>
                      <w:rPr>
                        <w:rFonts w:ascii="Cambria Math" w:eastAsia="ｺﾞｼｯｸ" w:hAnsi="Cambria Math"/>
                        <w:kern w:val="2"/>
                      </w:rPr>
                      <m:t>t</m:t>
                    </m:r>
                  </m:e>
                  <m:sub>
                    <m:r>
                      <w:rPr>
                        <w:rFonts w:ascii="Cambria Math" w:eastAsia="ｺﾞｼｯｸ" w:hAnsi="Cambria Math"/>
                        <w:kern w:val="2"/>
                      </w:rPr>
                      <m:t>c2</m:t>
                    </m:r>
                  </m:sub>
                </m:sSub>
              </m:e>
            </m:d>
          </m:sup>
        </m:sSup>
      </m:oMath>
    </w:p>
    <w:p w14:paraId="0B11C224" w14:textId="48A38160" w:rsidR="00DB0E64" w:rsidRPr="00345CEE" w:rsidRDefault="00340305" w:rsidP="00DB0E64">
      <w:pPr>
        <w:pStyle w:val="Abstract"/>
        <w:ind w:firstLineChars="196"/>
        <w:rPr>
          <w:rFonts w:eastAsia="ｺﾞｼｯｸ"/>
          <w:b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b/>
                  <w:i/>
                  <w:kern w:val="2"/>
                </w:rPr>
              </m:ctrlPr>
            </m:eqArrPr>
            <m:e>
              <m:r>
                <w:rPr>
                  <w:rFonts w:ascii="Cambria Math" w:eastAsia="ｺﾞｼｯｸ" w:hAnsi="Cambria Math"/>
                  <w:kern w:val="2"/>
                </w:rPr>
                <m:t>σ=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+</m:t>
              </m:r>
              <m:f>
                <m:fP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i/>
                          <w:kern w:val="2"/>
                        </w:rPr>
                      </m:ctrlPr>
                    </m:sSubPr>
                    <m:e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ｺﾞｼｯｸ" w:hAnsi="Cambria Math"/>
                          <w:kern w:val="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="ｺﾞｼｯｸ" w:hAnsi="Cambria Math"/>
                  <w:kern w:val="2"/>
                </w:rPr>
                <m:t>#</m:t>
              </m:r>
              <m:d>
                <m:dPr>
                  <m:ctrlPr>
                    <w:rPr>
                      <w:rFonts w:ascii="Cambria Math" w:eastAsia="ｺﾞｼｯｸ" w:hAnsi="Cambria Math"/>
                      <w:b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eastAsia="ｺﾞｼｯｸ" w:hAnsi="Cambria Math"/>
                      <w:kern w:val="2"/>
                    </w:rPr>
                    <m:t>5</m:t>
                  </m:r>
                  <m:ctrlPr>
                    <w:rPr>
                      <w:rFonts w:ascii="Cambria Math" w:eastAsia="ｺﾞｼｯｸ" w:hAnsi="Cambria Math"/>
                      <w:i/>
                      <w:kern w:val="2"/>
                    </w:rPr>
                  </m:ctrlPr>
                </m:e>
              </m:d>
            </m:e>
          </m:eqArr>
        </m:oMath>
      </m:oMathPara>
    </w:p>
    <w:p w14:paraId="7482C799" w14:textId="446F9585" w:rsidR="00BB0043" w:rsidRPr="006235B1" w:rsidRDefault="00BB5211" w:rsidP="00C570CD">
      <w:pPr>
        <w:pStyle w:val="Abstract"/>
        <w:ind w:firstLine="432"/>
        <w:rPr>
          <w:rFonts w:eastAsia="ｺﾞｼｯｸ"/>
          <w:kern w:val="2"/>
        </w:rPr>
      </w:pPr>
      <w:r w:rsidRPr="00BB5211">
        <w:rPr>
          <w:rFonts w:eastAsia="ｺﾞｼｯｸ"/>
          <w:kern w:val="2"/>
        </w:rPr>
        <w:t xml:space="preserve">Recalculating the </w:t>
      </w:r>
      <w:r>
        <w:rPr>
          <w:rFonts w:eastAsia="ｺﾞｼｯｸ"/>
          <w:kern w:val="2"/>
        </w:rPr>
        <w:t xml:space="preserve">number of counts of </w:t>
      </w:r>
      <w:r w:rsidR="0043073D">
        <w:rPr>
          <w:rFonts w:eastAsia="ｺﾞｼｯｸ" w:hint="eastAsia"/>
          <w:kern w:val="2"/>
          <w:vertAlign w:val="superscript"/>
        </w:rPr>
        <w:t>1</w:t>
      </w:r>
      <w:r>
        <w:rPr>
          <w:vertAlign w:val="superscript"/>
        </w:rPr>
        <w:t>97</w:t>
      </w:r>
      <w:r>
        <w:t>Au(n,2n)</w:t>
      </w:r>
      <w:r>
        <w:rPr>
          <w:vertAlign w:val="superscript"/>
        </w:rPr>
        <w:t>196</w:t>
      </w:r>
      <w:r>
        <w:t>Au</w:t>
      </w:r>
      <w:r w:rsidRPr="00BB5211">
        <w:rPr>
          <w:rFonts w:eastAsia="ｺﾞｼｯｸ"/>
          <w:kern w:val="2"/>
        </w:rPr>
        <w:t xml:space="preserve"> using Eq</w:t>
      </w:r>
      <w:r>
        <w:rPr>
          <w:rFonts w:eastAsia="ｺﾞｼｯｸ"/>
          <w:kern w:val="2"/>
        </w:rPr>
        <w:t>. (3), considering i</w:t>
      </w:r>
      <w:r w:rsidRPr="00BB5211">
        <w:rPr>
          <w:rFonts w:eastAsia="ｺﾞｼｯｸ"/>
          <w:kern w:val="2"/>
        </w:rPr>
        <w:t xml:space="preserve">ncrement due to decay of </w:t>
      </w:r>
      <w:r w:rsidR="0043073D">
        <w:rPr>
          <w:rFonts w:eastAsia="ｺﾞｼｯｸ"/>
          <w:kern w:val="2"/>
          <w:vertAlign w:val="superscript"/>
        </w:rPr>
        <w:t>196m1</w:t>
      </w:r>
      <w:r w:rsidR="0043073D" w:rsidRPr="0033083A">
        <w:rPr>
          <w:rFonts w:eastAsia="ｺﾞｼｯｸ"/>
          <w:kern w:val="2"/>
        </w:rPr>
        <w:t>A</w:t>
      </w:r>
      <w:r w:rsidR="0043073D">
        <w:rPr>
          <w:rFonts w:eastAsia="ｺﾞｼｯｸ"/>
          <w:kern w:val="2"/>
        </w:rPr>
        <w:t xml:space="preserve">u and </w:t>
      </w:r>
      <w:r w:rsidR="0043073D">
        <w:rPr>
          <w:rFonts w:eastAsia="ｺﾞｼｯｸ"/>
          <w:kern w:val="2"/>
          <w:vertAlign w:val="superscript"/>
        </w:rPr>
        <w:t>196m2</w:t>
      </w:r>
      <w:r w:rsidR="0043073D" w:rsidRPr="0033083A">
        <w:rPr>
          <w:rFonts w:eastAsia="ｺﾞｼｯｸ"/>
          <w:kern w:val="2"/>
        </w:rPr>
        <w:t>A</w:t>
      </w:r>
      <w:r w:rsidR="0043073D">
        <w:rPr>
          <w:rFonts w:eastAsia="ｺﾞｼｯｸ"/>
          <w:kern w:val="2"/>
        </w:rPr>
        <w:t>u</w:t>
      </w:r>
      <w:r>
        <w:rPr>
          <w:rFonts w:eastAsia="ｺﾞｼｯｸ"/>
          <w:kern w:val="2"/>
        </w:rPr>
        <w:t>,</w:t>
      </w:r>
      <w:r w:rsidRPr="00BB5211">
        <w:rPr>
          <w:rFonts w:eastAsia="ｺﾞｼｯｸ"/>
          <w:kern w:val="2"/>
        </w:rPr>
        <w:t xml:space="preserve"> does not change significantly </w:t>
      </w:r>
      <w:r w:rsidR="00565FAF">
        <w:rPr>
          <w:rFonts w:eastAsia="ｺﾞｼｯｸ"/>
          <w:kern w:val="2"/>
        </w:rPr>
        <w:t xml:space="preserve">from Fig. 4 </w:t>
      </w:r>
      <w:r w:rsidRPr="00BB5211">
        <w:rPr>
          <w:rFonts w:eastAsia="ｺﾞｼｯｸ"/>
          <w:kern w:val="2"/>
        </w:rPr>
        <w:t xml:space="preserve">because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Pr="00BB5211">
        <w:rPr>
          <w:rFonts w:eastAsia="ｺﾞｼｯｸ"/>
          <w:kern w:val="2"/>
        </w:rPr>
        <w:t xml:space="preserve"> is one digit larger than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Pr="00BB5211">
        <w:rPr>
          <w:rFonts w:eastAsia="ｺﾞｼｯｸ"/>
          <w:kern w:val="2"/>
        </w:rPr>
        <w:t xml:space="preserve"> and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43073D">
        <w:rPr>
          <w:rFonts w:eastAsia="ｺﾞｼｯｸ"/>
          <w:kern w:val="2"/>
        </w:rPr>
        <w:t>.</w:t>
      </w:r>
    </w:p>
    <w:p w14:paraId="78C7F197" w14:textId="1A249655" w:rsidR="006C6AB4" w:rsidRDefault="00BB3E96" w:rsidP="00A3766D">
      <w:pPr>
        <w:pStyle w:val="Abstract"/>
        <w:ind w:firstLine="432"/>
        <w:rPr>
          <w:rFonts w:eastAsia="ｺﾞｼｯｸ"/>
          <w:kern w:val="2"/>
        </w:rPr>
      </w:pPr>
      <w:r w:rsidRPr="00BB3E96">
        <w:rPr>
          <w:rFonts w:eastAsia="ｺﾞｼｯｸ"/>
          <w:kern w:val="2"/>
        </w:rPr>
        <w:t xml:space="preserve">Since there </w:t>
      </w:r>
      <w:r w:rsidR="00DD04F4">
        <w:rPr>
          <w:rFonts w:eastAsia="ｺﾞｼｯｸ"/>
          <w:kern w:val="2"/>
        </w:rPr>
        <w:t>may be</w:t>
      </w:r>
      <w:r w:rsidRPr="00BB3E96">
        <w:rPr>
          <w:rFonts w:eastAsia="ｺﾞｼｯｸ"/>
          <w:kern w:val="2"/>
        </w:rPr>
        <w:t xml:space="preserve"> errors in the nuclear data of </w:t>
      </w:r>
      <w:r w:rsidR="00DD04F4">
        <w:rPr>
          <w:rFonts w:eastAsia="ｺﾞｼｯｸ"/>
          <w:kern w:val="2"/>
        </w:rPr>
        <w:t xml:space="preserve">the activation </w:t>
      </w:r>
      <w:r w:rsidRPr="00BB3E96">
        <w:rPr>
          <w:rFonts w:eastAsia="ｺﾞｼｯｸ"/>
          <w:kern w:val="2"/>
        </w:rPr>
        <w:t xml:space="preserve">cross sections, it </w:t>
      </w:r>
      <w:r w:rsidR="00FA1BDE">
        <w:rPr>
          <w:rFonts w:eastAsia="ｺﾞｼｯｸ"/>
          <w:kern w:val="2"/>
        </w:rPr>
        <w:t>would be better</w:t>
      </w:r>
      <w:r w:rsidRPr="00BB3E96">
        <w:rPr>
          <w:rFonts w:eastAsia="ｺﾞｼｯｸ"/>
          <w:kern w:val="2"/>
        </w:rPr>
        <w:t xml:space="preserve"> to </w:t>
      </w:r>
      <w:r w:rsidR="00DD04F4">
        <w:rPr>
          <w:rFonts w:eastAsia="ｺﾞｼｯｸ"/>
          <w:kern w:val="2"/>
        </w:rPr>
        <w:t>normalize</w:t>
      </w:r>
      <w:r w:rsidRPr="00BB3E96">
        <w:rPr>
          <w:rFonts w:eastAsia="ｺﾞｼｯｸ"/>
          <w:kern w:val="2"/>
        </w:rPr>
        <w:t xml:space="preserve">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464543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464543"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  <m:r>
          <w:rPr>
            <w:rFonts w:ascii="Cambria Math" w:eastAsia="ｺﾞｼｯｸ" w:hAnsi="Cambria Math"/>
            <w:kern w:val="2"/>
          </w:rPr>
          <m:t xml:space="preserve"> </m:t>
        </m:r>
      </m:oMath>
      <w:r w:rsidR="005F4965">
        <w:rPr>
          <w:rFonts w:eastAsia="ｺﾞｼｯｸ" w:hint="eastAsia"/>
          <w:kern w:val="2"/>
        </w:rPr>
        <w:t xml:space="preserve"> </w:t>
      </w:r>
      <w:r w:rsidR="005F4965">
        <w:rPr>
          <w:rFonts w:eastAsia="ｺﾞｼｯｸ"/>
          <w:kern w:val="2"/>
        </w:rPr>
        <w:t>in R</w:t>
      </w:r>
      <w:r w:rsidRPr="00BB3E96">
        <w:rPr>
          <w:rFonts w:eastAsia="ｺﾞｼｯｸ"/>
          <w:kern w:val="2"/>
        </w:rPr>
        <w:t xml:space="preserve"> accurately </w:t>
      </w:r>
      <w:r w:rsidR="00DD04F4">
        <w:rPr>
          <w:rFonts w:eastAsia="ｺﾞｼｯｸ"/>
          <w:kern w:val="2"/>
        </w:rPr>
        <w:t xml:space="preserve">at 14 MeV </w:t>
      </w:r>
      <w:r w:rsidRPr="00BB3E96">
        <w:rPr>
          <w:rFonts w:eastAsia="ｺﾞｼｯｸ"/>
          <w:kern w:val="2"/>
        </w:rPr>
        <w:t>experimentally.</w:t>
      </w:r>
      <w:r w:rsidR="00D50C86">
        <w:rPr>
          <w:rFonts w:eastAsia="ｺﾞｼｯｸ"/>
          <w:kern w:val="2"/>
        </w:rPr>
        <w:t xml:space="preserve"> </w:t>
      </w:r>
      <w:r w:rsidR="0033083A" w:rsidRPr="0033083A">
        <w:rPr>
          <w:rFonts w:eastAsia="ｺﾞｼｯｸ"/>
          <w:kern w:val="2"/>
        </w:rPr>
        <w:t xml:space="preserve">Since the </w:t>
      </w:r>
      <w:r w:rsidR="0033083A">
        <w:rPr>
          <w:rFonts w:eastAsia="ｺﾞｼｯｸ"/>
          <w:kern w:val="2"/>
        </w:rPr>
        <w:t>number of counts</w:t>
      </w:r>
      <w:r w:rsidR="0033083A" w:rsidRPr="0033083A">
        <w:rPr>
          <w:rFonts w:eastAsia="ｺﾞｼｯｸ"/>
          <w:kern w:val="2"/>
        </w:rPr>
        <w:t xml:space="preserve"> of gamma rays emitted from </w:t>
      </w:r>
      <w:r w:rsidR="0033083A">
        <w:rPr>
          <w:rFonts w:eastAsia="ｺﾞｼｯｸ"/>
          <w:kern w:val="2"/>
          <w:vertAlign w:val="superscript"/>
        </w:rPr>
        <w:t>196m2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can </w:t>
      </w:r>
      <w:r w:rsidR="009A4A8E">
        <w:rPr>
          <w:rFonts w:eastAsia="ｺﾞｼｯｸ"/>
          <w:kern w:val="2"/>
        </w:rPr>
        <w:t xml:space="preserve">simply </w:t>
      </w:r>
      <w:r w:rsidR="0033083A" w:rsidRPr="0033083A">
        <w:rPr>
          <w:rFonts w:eastAsia="ｺﾞｼｯｸ"/>
          <w:kern w:val="2"/>
        </w:rPr>
        <w:t>be calculated by Eq</w:t>
      </w:r>
      <w:r w:rsidR="0033083A">
        <w:rPr>
          <w:rFonts w:eastAsia="ｺﾞｼｯｸ"/>
          <w:kern w:val="2"/>
        </w:rPr>
        <w:t>.</w:t>
      </w:r>
      <w:r w:rsidR="0033083A" w:rsidRPr="0033083A">
        <w:rPr>
          <w:rFonts w:eastAsia="ｺﾞｼｯｸ"/>
          <w:kern w:val="2"/>
        </w:rPr>
        <w:t xml:space="preserve"> </w:t>
      </w:r>
      <w:r w:rsidR="0033083A">
        <w:rPr>
          <w:rFonts w:eastAsia="ｺﾞｼｯｸ"/>
          <w:kern w:val="2"/>
        </w:rPr>
        <w:t>(</w:t>
      </w:r>
      <w:r w:rsidR="0033083A" w:rsidRPr="0033083A">
        <w:rPr>
          <w:rFonts w:eastAsia="ｺﾞｼｯｸ"/>
          <w:kern w:val="2"/>
        </w:rPr>
        <w:t>1</w:t>
      </w:r>
      <w:r w:rsidR="0033083A">
        <w:rPr>
          <w:rFonts w:eastAsia="ｺﾞｼｯｸ"/>
          <w:kern w:val="2"/>
        </w:rPr>
        <w:t>)</w:t>
      </w:r>
      <w:r w:rsidR="0033083A" w:rsidRPr="0033083A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33083A" w:rsidRPr="0033083A">
        <w:rPr>
          <w:rFonts w:eastAsia="ｺﾞｼｯｸ"/>
          <w:kern w:val="2"/>
        </w:rPr>
        <w:t xml:space="preserve"> </w:t>
      </w:r>
      <w:r w:rsidR="0033083A">
        <w:rPr>
          <w:rFonts w:eastAsia="ｺﾞｼｯｸ"/>
          <w:kern w:val="2"/>
        </w:rPr>
        <w:t xml:space="preserve">can be normalized accurately at 14 MeV. </w:t>
      </w:r>
      <w:r w:rsidR="00E704A4">
        <w:rPr>
          <w:rFonts w:eastAsia="ｺﾞｼｯｸ"/>
          <w:kern w:val="2"/>
        </w:rPr>
        <w:t>On the other hand</w:t>
      </w:r>
      <w:r w:rsidR="0033083A" w:rsidRPr="0033083A">
        <w:rPr>
          <w:rFonts w:eastAsia="ｺﾞｼｯｸ"/>
          <w:kern w:val="2"/>
        </w:rPr>
        <w:t xml:space="preserve">, since the emission ratio of gamma rays emitted from </w:t>
      </w:r>
      <w:r w:rsidR="0033083A">
        <w:rPr>
          <w:rFonts w:eastAsia="ｺﾞｼｯｸ"/>
          <w:kern w:val="2"/>
          <w:vertAlign w:val="superscript"/>
        </w:rPr>
        <w:t>196m1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is small</w:t>
      </w:r>
      <w:r w:rsidR="005C2442">
        <w:rPr>
          <w:rFonts w:eastAsia="ｺﾞｼｯｸ"/>
          <w:kern w:val="2"/>
        </w:rPr>
        <w:t xml:space="preserve">, the half-life is very short and the number of </w:t>
      </w:r>
      <w:r w:rsidR="005C2442">
        <w:rPr>
          <w:rFonts w:eastAsia="ｺﾞｼｯｸ"/>
          <w:kern w:val="2"/>
          <w:vertAlign w:val="superscript"/>
        </w:rPr>
        <w:t>196m1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5C2442" w:rsidRPr="0033083A" w:rsidDel="005C2442">
        <w:rPr>
          <w:rFonts w:eastAsia="ｺﾞｼｯｸ"/>
          <w:kern w:val="2"/>
        </w:rPr>
        <w:t xml:space="preserve"> </w:t>
      </w:r>
      <w:r w:rsidR="005C2442">
        <w:rPr>
          <w:rFonts w:eastAsia="ｺﾞｼｯｸ"/>
          <w:kern w:val="2"/>
        </w:rPr>
        <w:t xml:space="preserve">changes largely depending on the </w:t>
      </w:r>
      <w:r w:rsidR="003D7C55">
        <w:rPr>
          <w:rFonts w:eastAsia="ｺﾞｼｯｸ"/>
          <w:kern w:val="2"/>
        </w:rPr>
        <w:t>decay</w:t>
      </w:r>
      <w:r w:rsidR="005C2442">
        <w:rPr>
          <w:rFonts w:eastAsia="ｺﾞｼｯｸ"/>
          <w:kern w:val="2"/>
        </w:rPr>
        <w:t xml:space="preserve"> of </w:t>
      </w:r>
      <w:r w:rsidR="005C2442">
        <w:rPr>
          <w:rFonts w:eastAsia="ｺﾞｼｯｸ"/>
          <w:kern w:val="2"/>
          <w:vertAlign w:val="superscript"/>
        </w:rPr>
        <w:t>196m2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3D7C55">
        <w:rPr>
          <w:rFonts w:eastAsia="ｺﾞｼｯｸ"/>
          <w:kern w:val="2"/>
        </w:rPr>
        <w:t>,</w:t>
      </w:r>
      <w:r w:rsidR="005C2442" w:rsidRPr="0033083A" w:rsidDel="005C2442">
        <w:rPr>
          <w:rFonts w:eastAsia="ｺﾞｼｯｸ"/>
          <w:kern w:val="2"/>
        </w:rPr>
        <w:t xml:space="preserve"> </w:t>
      </w:r>
      <w:r w:rsidR="0033083A" w:rsidRPr="0033083A">
        <w:rPr>
          <w:rFonts w:eastAsia="ｺﾞｼｯｸ"/>
          <w:kern w:val="2"/>
        </w:rPr>
        <w:t xml:space="preserve">the </w:t>
      </w:r>
      <w:r w:rsidR="0033083A">
        <w:rPr>
          <w:rFonts w:eastAsia="ｺﾞｼｯｸ"/>
          <w:kern w:val="2"/>
        </w:rPr>
        <w:t>number of counts</w:t>
      </w:r>
      <w:r w:rsidR="0033083A" w:rsidRPr="0033083A">
        <w:rPr>
          <w:rFonts w:eastAsia="ｺﾞｼｯｸ"/>
          <w:kern w:val="2"/>
        </w:rPr>
        <w:t xml:space="preserve"> of gamma rays emitted from </w:t>
      </w:r>
      <w:r w:rsidR="0033083A">
        <w:rPr>
          <w:rFonts w:eastAsia="ｺﾞｼｯｸ"/>
          <w:kern w:val="2"/>
          <w:vertAlign w:val="superscript"/>
        </w:rPr>
        <w:t>196</w:t>
      </w:r>
      <w:r w:rsidR="005C2442">
        <w:rPr>
          <w:rFonts w:eastAsia="ｺﾞｼｯｸ"/>
          <w:kern w:val="2"/>
          <w:vertAlign w:val="superscript"/>
        </w:rPr>
        <w:t>m1</w:t>
      </w:r>
      <w:r w:rsidR="0033083A" w:rsidRPr="0033083A">
        <w:rPr>
          <w:rFonts w:eastAsia="ｺﾞｼｯｸ"/>
          <w:kern w:val="2"/>
        </w:rPr>
        <w:t>A</w:t>
      </w:r>
      <w:r w:rsidR="0033083A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 cannot be expressed by Eq</w:t>
      </w:r>
      <w:r w:rsidR="006C6AB4">
        <w:rPr>
          <w:rFonts w:eastAsia="ｺﾞｼｯｸ"/>
          <w:kern w:val="2"/>
        </w:rPr>
        <w:t>.</w:t>
      </w:r>
      <w:r w:rsidR="0033083A" w:rsidRPr="0033083A">
        <w:rPr>
          <w:rFonts w:eastAsia="ｺﾞｼｯｸ"/>
          <w:kern w:val="2"/>
        </w:rPr>
        <w:t xml:space="preserve"> </w:t>
      </w:r>
      <w:r w:rsidR="006C6AB4">
        <w:rPr>
          <w:rFonts w:eastAsia="ｺﾞｼｯｸ"/>
          <w:kern w:val="2"/>
        </w:rPr>
        <w:t>(</w:t>
      </w:r>
      <w:r w:rsidR="0033083A" w:rsidRPr="0033083A">
        <w:rPr>
          <w:rFonts w:eastAsia="ｺﾞｼｯｸ"/>
          <w:kern w:val="2"/>
        </w:rPr>
        <w:t>1</w:t>
      </w:r>
      <w:r w:rsidR="006C6AB4">
        <w:rPr>
          <w:rFonts w:eastAsia="ｺﾞｼｯｸ"/>
          <w:kern w:val="2"/>
        </w:rPr>
        <w:t>)</w:t>
      </w:r>
      <w:r w:rsidR="005C2442">
        <w:rPr>
          <w:rFonts w:eastAsia="ｺﾞｼｯｸ"/>
          <w:kern w:val="2"/>
        </w:rPr>
        <w:t xml:space="preserve">. </w:t>
      </w:r>
      <w:r w:rsidR="003D7C55">
        <w:rPr>
          <w:rFonts w:eastAsia="ｺﾞｼｯｸ"/>
          <w:kern w:val="2"/>
        </w:rPr>
        <w:t xml:space="preserve">As a result,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 w:rsidR="003D7C55" w:rsidRPr="0033083A">
        <w:rPr>
          <w:rFonts w:eastAsia="ｺﾞｼｯｸ"/>
          <w:kern w:val="2"/>
        </w:rPr>
        <w:t xml:space="preserve"> </w:t>
      </w:r>
      <w:r w:rsidR="003D7C55">
        <w:rPr>
          <w:rFonts w:eastAsia="ｺﾞｼｯｸ"/>
          <w:kern w:val="2"/>
        </w:rPr>
        <w:t xml:space="preserve">cannot be normalized easily. </w:t>
      </w:r>
      <w:r w:rsidR="005C2442">
        <w:rPr>
          <w:rFonts w:eastAsia="ｺﾞｼｯｸ"/>
          <w:kern w:val="2"/>
        </w:rPr>
        <w:t xml:space="preserve">Similarly, the number of </w:t>
      </w:r>
      <w:r w:rsidR="005C2442">
        <w:rPr>
          <w:rFonts w:eastAsia="ｺﾞｼｯｸ"/>
          <w:kern w:val="2"/>
          <w:vertAlign w:val="superscript"/>
        </w:rPr>
        <w:t>196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 xml:space="preserve">u changes irregularly due to existence of </w:t>
      </w:r>
      <w:r w:rsidR="005C2442">
        <w:rPr>
          <w:rFonts w:eastAsia="ｺﾞｼｯｸ"/>
          <w:kern w:val="2"/>
          <w:vertAlign w:val="superscript"/>
        </w:rPr>
        <w:t>196m1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 xml:space="preserve">u and </w:t>
      </w:r>
      <w:r w:rsidR="005C2442">
        <w:rPr>
          <w:rFonts w:eastAsia="ｺﾞｼｯｸ"/>
          <w:kern w:val="2"/>
          <w:vertAlign w:val="superscript"/>
        </w:rPr>
        <w:t>196m2</w:t>
      </w:r>
      <w:r w:rsidR="005C2442" w:rsidRPr="0033083A">
        <w:rPr>
          <w:rFonts w:eastAsia="ｺﾞｼｯｸ"/>
          <w:kern w:val="2"/>
        </w:rPr>
        <w:t>A</w:t>
      </w:r>
      <w:r w:rsidR="005C2442">
        <w:rPr>
          <w:rFonts w:eastAsia="ｺﾞｼｯｸ"/>
          <w:kern w:val="2"/>
        </w:rPr>
        <w:t>u</w:t>
      </w:r>
      <w:r w:rsidR="0033083A" w:rsidRPr="0033083A">
        <w:rPr>
          <w:rFonts w:eastAsia="ｺﾞｼｯｸ"/>
          <w:kern w:val="2"/>
        </w:rPr>
        <w:t xml:space="preserve">,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 w:rsidR="0033083A" w:rsidRPr="0033083A">
        <w:rPr>
          <w:rFonts w:eastAsia="ｺﾞｼｯｸ"/>
          <w:kern w:val="2"/>
        </w:rPr>
        <w:t xml:space="preserve"> </w:t>
      </w:r>
      <w:r w:rsidR="006C6AB4">
        <w:rPr>
          <w:rFonts w:eastAsia="ｺﾞｼｯｸ"/>
          <w:kern w:val="2"/>
        </w:rPr>
        <w:t xml:space="preserve">cannot </w:t>
      </w:r>
      <w:r w:rsidR="003D7C55">
        <w:rPr>
          <w:rFonts w:eastAsia="ｺﾞｼｯｸ"/>
          <w:kern w:val="2"/>
        </w:rPr>
        <w:t xml:space="preserve">also </w:t>
      </w:r>
      <w:r w:rsidR="006C6AB4">
        <w:rPr>
          <w:rFonts w:eastAsia="ｺﾞｼｯｸ"/>
          <w:kern w:val="2"/>
        </w:rPr>
        <w:t>be normalized</w:t>
      </w:r>
      <w:r w:rsidR="005C2442">
        <w:rPr>
          <w:rFonts w:eastAsia="ｺﾞｼｯｸ"/>
          <w:kern w:val="2"/>
        </w:rPr>
        <w:t xml:space="preserve"> easily</w:t>
      </w:r>
      <w:r w:rsidR="006C6AB4">
        <w:rPr>
          <w:rFonts w:eastAsia="ｺﾞｼｯｸ"/>
          <w:kern w:val="2"/>
        </w:rPr>
        <w:t>.</w:t>
      </w:r>
      <w:r w:rsidR="00A3766D">
        <w:rPr>
          <w:rFonts w:eastAsia="ｺﾞｼｯｸ" w:hint="eastAsia"/>
          <w:kern w:val="2"/>
        </w:rPr>
        <w:t xml:space="preserve"> </w:t>
      </w:r>
      <w:r w:rsidR="006C6AB4" w:rsidRPr="006C6AB4">
        <w:rPr>
          <w:rFonts w:eastAsia="ｺﾞｼｯｸ"/>
          <w:kern w:val="2"/>
        </w:rPr>
        <w:t xml:space="preserve">Therefore, we consider the following </w:t>
      </w:r>
      <w:r w:rsidR="003D7C55">
        <w:rPr>
          <w:rFonts w:eastAsia="ｺﾞｼｯｸ"/>
          <w:kern w:val="2"/>
        </w:rPr>
        <w:t>measuring procedure</w:t>
      </w:r>
      <w:r w:rsidR="006C6AB4" w:rsidRPr="006C6AB4">
        <w:rPr>
          <w:rFonts w:eastAsia="ｺﾞｼｯｸ"/>
          <w:kern w:val="2"/>
        </w:rPr>
        <w:t xml:space="preserve"> to u</w:t>
      </w:r>
      <w:r w:rsidR="003D7C55">
        <w:rPr>
          <w:rFonts w:eastAsia="ｺﾞｼｯｸ"/>
          <w:kern w:val="2"/>
        </w:rPr>
        <w:t>tilize</w:t>
      </w:r>
      <w:r w:rsidR="006C6AB4" w:rsidRPr="006C6AB4">
        <w:rPr>
          <w:rFonts w:eastAsia="ｺﾞｼｯｸ"/>
          <w:kern w:val="2"/>
        </w:rPr>
        <w:t xml:space="preserve"> </w:t>
      </w:r>
      <w:r w:rsidR="006C6AB4">
        <w:rPr>
          <w:vertAlign w:val="superscript"/>
        </w:rPr>
        <w:t>197</w:t>
      </w:r>
      <w:r w:rsidR="006C6AB4">
        <w:t>Au(n,2n)</w:t>
      </w:r>
      <w:r w:rsidR="006C6AB4">
        <w:rPr>
          <w:vertAlign w:val="superscript"/>
        </w:rPr>
        <w:t>196</w:t>
      </w:r>
      <w:r w:rsidR="006C6AB4">
        <w:t>Au</w:t>
      </w:r>
      <w:r w:rsidR="006C6AB4" w:rsidRPr="006C6AB4">
        <w:rPr>
          <w:rFonts w:eastAsia="ｺﾞｼｯｸ"/>
          <w:kern w:val="2"/>
        </w:rPr>
        <w:t xml:space="preserve"> in </w:t>
      </w:r>
      <w:r w:rsidR="00A3766D">
        <w:rPr>
          <w:rFonts w:eastAsia="ｺﾞｼｯｸ"/>
          <w:kern w:val="2"/>
        </w:rPr>
        <w:t xml:space="preserve">benchmark </w:t>
      </w:r>
      <w:r w:rsidR="006C6AB4" w:rsidRPr="006C6AB4">
        <w:rPr>
          <w:rFonts w:eastAsia="ｺﾞｼｯｸ"/>
          <w:kern w:val="2"/>
        </w:rPr>
        <w:t>experiments.</w:t>
      </w:r>
    </w:p>
    <w:p w14:paraId="69373B5F" w14:textId="72AEC64E" w:rsidR="00104477" w:rsidRDefault="00056BBA" w:rsidP="006F4D51">
      <w:pPr>
        <w:pStyle w:val="Abstract"/>
        <w:ind w:firstLine="432"/>
        <w:rPr>
          <w:rFonts w:eastAsia="ｺﾞｼｯｸ"/>
          <w:kern w:val="2"/>
        </w:rPr>
      </w:pPr>
      <w:r w:rsidRPr="00056BBA">
        <w:rPr>
          <w:rFonts w:eastAsia="ｺﾞｼｯｸ"/>
          <w:kern w:val="2"/>
        </w:rPr>
        <w:t xml:space="preserve">First of all, paying attention to the fact that R can be represented by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Pr="00056BBA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Pr="00056BBA">
        <w:rPr>
          <w:rFonts w:eastAsia="ｺﾞｼｯｸ"/>
          <w:kern w:val="2"/>
        </w:rPr>
        <w:t xml:space="preserve"> </w:t>
      </w:r>
      <w:r w:rsidR="005A1D6D">
        <w:rPr>
          <w:rFonts w:eastAsia="ｺﾞｼｯｸ"/>
          <w:kern w:val="2"/>
        </w:rPr>
        <w:t>(</w:t>
      </w:r>
      <w:r w:rsidRPr="00056BBA">
        <w:rPr>
          <w:rFonts w:eastAsia="ｺﾞｼｯｸ"/>
          <w:kern w:val="2"/>
        </w:rPr>
        <w:t xml:space="preserve">including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0</m:t>
            </m:r>
          </m:sub>
        </m:sSub>
      </m:oMath>
      <w:r>
        <w:rPr>
          <w:rFonts w:eastAsia="ｺﾞｼｯｸ" w:hint="eastAsia"/>
          <w:kern w:val="2"/>
        </w:rPr>
        <w:t>,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1</m:t>
            </m:r>
          </m:sub>
        </m:sSub>
      </m:oMath>
      <w:r>
        <w:rPr>
          <w:rFonts w:eastAsia="ｺﾞｼｯｸ" w:hint="eastAsia"/>
          <w:kern w:val="2"/>
        </w:rPr>
        <w:t>,</w:t>
      </w:r>
      <w:r>
        <w:rPr>
          <w:rFonts w:eastAsia="ｺﾞｼｯｸ"/>
          <w:kern w:val="2"/>
        </w:rPr>
        <w:t xml:space="preserve"> and</w:t>
      </w:r>
      <m:oMath>
        <m:r>
          <w:rPr>
            <w:rFonts w:ascii="Cambria Math" w:eastAsia="ｺﾞｼｯｸ" w:hAnsi="Cambria Math"/>
            <w:kern w:val="2"/>
          </w:rPr>
          <m:t xml:space="preserve"> </m:t>
        </m:r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5A1D6D">
        <w:rPr>
          <w:rFonts w:eastAsia="ｺﾞｼｯｸ" w:hint="eastAsia"/>
          <w:kern w:val="2"/>
        </w:rPr>
        <w:t>)</w:t>
      </w:r>
      <w:r w:rsidR="003D7C55">
        <w:rPr>
          <w:rFonts w:eastAsia="ｺﾞｼｯｸ"/>
          <w:kern w:val="2"/>
        </w:rPr>
        <w:t xml:space="preserve"> as shown in Eqs. (4) and (5)</w:t>
      </w:r>
      <w:r w:rsidRPr="00056BBA">
        <w:rPr>
          <w:rFonts w:eastAsia="ｺﾞｼｯｸ"/>
          <w:kern w:val="2"/>
        </w:rPr>
        <w:t xml:space="preserve">, </w:t>
      </w:r>
      <w:r w:rsidR="00A3766D">
        <w:rPr>
          <w:rFonts w:eastAsia="ｺﾞｼｯｸ"/>
          <w:kern w:val="2"/>
        </w:rPr>
        <w:t>i</w:t>
      </w:r>
      <w:r w:rsidR="00A3766D" w:rsidRPr="00A3766D">
        <w:rPr>
          <w:rFonts w:eastAsia="ｺﾞｼｯｸ"/>
          <w:kern w:val="2"/>
        </w:rPr>
        <w:t>t can be seen that normalizing</w:t>
      </w:r>
      <w:r w:rsidR="003D7C55">
        <w:rPr>
          <w:rFonts w:eastAsia="ｺﾞｼｯｸ"/>
          <w:kern w:val="2"/>
        </w:rPr>
        <w:t xml:space="preserve"> only</w:t>
      </w:r>
      <w:r w:rsidR="00A3766D" w:rsidRPr="00A3766D">
        <w:rPr>
          <w:rFonts w:eastAsia="ｺﾞｼｯｸ"/>
          <w:kern w:val="2"/>
        </w:rPr>
        <w:t xml:space="preserve">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="00A3766D" w:rsidRPr="00A3766D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="00A3766D" w:rsidRPr="00A3766D">
        <w:rPr>
          <w:rFonts w:eastAsia="ｺﾞｼｯｸ"/>
          <w:kern w:val="2"/>
        </w:rPr>
        <w:t xml:space="preserve"> can eliminate the error</w:t>
      </w:r>
      <w:r w:rsidR="00A3766D">
        <w:rPr>
          <w:rFonts w:eastAsia="ｺﾞｼｯｸ"/>
          <w:kern w:val="2"/>
        </w:rPr>
        <w:t xml:space="preserve"> of activation cross section in R. </w:t>
      </w:r>
      <w:r w:rsidR="00A309CE">
        <w:rPr>
          <w:rFonts w:eastAsia="ｺﾞｼｯｸ"/>
          <w:kern w:val="2"/>
        </w:rPr>
        <w:t xml:space="preserve">For normalizing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 w:rsidR="00A309CE">
        <w:rPr>
          <w:rFonts w:eastAsia="ｺﾞｼｯｸ" w:hint="eastAsia"/>
          <w:kern w:val="2"/>
        </w:rPr>
        <w:t>,</w:t>
      </w:r>
      <w:r w:rsidR="00E26F03">
        <w:rPr>
          <w:rFonts w:eastAsia="ｺﾞｼｯｸ"/>
          <w:kern w:val="2"/>
        </w:rPr>
        <w:t xml:space="preserve"> cooling for 3</w:t>
      </w:r>
      <w:r w:rsidR="00A309CE">
        <w:rPr>
          <w:rFonts w:eastAsia="ｺﾞｼｯｸ"/>
          <w:kern w:val="2"/>
        </w:rPr>
        <w:t xml:space="preserve"> days after 1day irradiation. </w:t>
      </w:r>
      <w:r w:rsidR="004F03A0" w:rsidRPr="004F03A0">
        <w:rPr>
          <w:rFonts w:eastAsia="ｺﾞｼｯｸ"/>
          <w:kern w:val="2"/>
        </w:rPr>
        <w:t xml:space="preserve">Then </w:t>
      </w:r>
      <w:r w:rsidR="004F03A0">
        <w:rPr>
          <w:rFonts w:eastAsia="ｺﾞｼｯｸ"/>
          <w:kern w:val="2"/>
          <w:vertAlign w:val="superscript"/>
        </w:rPr>
        <w:t>196m2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and </w:t>
      </w:r>
      <w:r w:rsidR="004F03A0">
        <w:rPr>
          <w:rFonts w:eastAsia="ｺﾞｼｯｸ"/>
          <w:kern w:val="2"/>
          <w:vertAlign w:val="superscript"/>
        </w:rPr>
        <w:t>196m1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almost </w:t>
      </w:r>
      <w:r w:rsidR="003D7C55">
        <w:rPr>
          <w:rFonts w:eastAsia="ｺﾞｼｯｸ"/>
          <w:kern w:val="2"/>
        </w:rPr>
        <w:t xml:space="preserve">decay and finally </w:t>
      </w:r>
      <w:r w:rsidR="004F03A0" w:rsidRPr="004F03A0">
        <w:rPr>
          <w:rFonts w:eastAsia="ｺﾞｼｯｸ"/>
          <w:kern w:val="2"/>
        </w:rPr>
        <w:t>fall to</w:t>
      </w:r>
      <w:r w:rsidR="003D7C55">
        <w:rPr>
          <w:rFonts w:eastAsia="ｺﾞｼｯｸ"/>
          <w:kern w:val="2"/>
        </w:rPr>
        <w:t xml:space="preserve"> the sate of</w:t>
      </w:r>
      <w:r w:rsidR="004F03A0" w:rsidRPr="004F03A0">
        <w:rPr>
          <w:rFonts w:eastAsia="ｺﾞｼｯｸ"/>
          <w:kern w:val="2"/>
        </w:rPr>
        <w:t xml:space="preserve"> </w:t>
      </w:r>
      <w:r w:rsidR="004F03A0">
        <w:rPr>
          <w:rFonts w:eastAsia="ｺﾞｼｯｸ"/>
          <w:kern w:val="2"/>
          <w:vertAlign w:val="superscript"/>
        </w:rPr>
        <w:t>196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. Therefore, </w:t>
      </w:r>
      <w:r w:rsidR="004F03A0">
        <w:rPr>
          <w:vertAlign w:val="superscript"/>
        </w:rPr>
        <w:t>197</w:t>
      </w:r>
      <w:r w:rsidR="004F03A0">
        <w:t>Au(n,2n)</w:t>
      </w:r>
      <w:r w:rsidR="004F03A0">
        <w:rPr>
          <w:vertAlign w:val="superscript"/>
        </w:rPr>
        <w:t>196</w:t>
      </w:r>
      <w:r w:rsidR="004F03A0">
        <w:t>Au</w:t>
      </w:r>
      <w:r w:rsidR="004F03A0" w:rsidRPr="004F03A0">
        <w:rPr>
          <w:rFonts w:eastAsia="ｺﾞｼｯｸ"/>
          <w:kern w:val="2"/>
        </w:rPr>
        <w:t xml:space="preserve"> can be regarded as the </w:t>
      </w:r>
      <w:r w:rsidR="00E34CB8">
        <w:rPr>
          <w:rFonts w:eastAsia="ｺﾞｼｯｸ"/>
          <w:kern w:val="2"/>
        </w:rPr>
        <w:t xml:space="preserve">virtual </w:t>
      </w:r>
      <w:r w:rsidR="004F03A0" w:rsidRPr="004F03A0">
        <w:rPr>
          <w:rFonts w:eastAsia="ｺﾞｼｯｸ"/>
          <w:kern w:val="2"/>
        </w:rPr>
        <w:t xml:space="preserve">reaction in which </w:t>
      </w:r>
      <w:r w:rsidR="004F03A0">
        <w:rPr>
          <w:rFonts w:eastAsia="ｺﾞｼｯｸ"/>
          <w:kern w:val="2"/>
          <w:vertAlign w:val="superscript"/>
        </w:rPr>
        <w:t>196</w:t>
      </w:r>
      <w:r w:rsidR="004F03A0" w:rsidRPr="0033083A">
        <w:rPr>
          <w:rFonts w:eastAsia="ｺﾞｼｯｸ"/>
          <w:kern w:val="2"/>
        </w:rPr>
        <w:t>A</w:t>
      </w:r>
      <w:r w:rsidR="004F03A0">
        <w:rPr>
          <w:rFonts w:eastAsia="ｺﾞｼｯｸ"/>
          <w:kern w:val="2"/>
        </w:rPr>
        <w:t>u</w:t>
      </w:r>
      <w:r w:rsidR="004F03A0" w:rsidRPr="004F03A0">
        <w:rPr>
          <w:rFonts w:eastAsia="ｺﾞｼｯｸ"/>
          <w:kern w:val="2"/>
        </w:rPr>
        <w:t xml:space="preserve"> is </w:t>
      </w:r>
      <w:r w:rsidR="00E34CB8">
        <w:rPr>
          <w:rFonts w:eastAsia="ｺﾞｼｯｸ"/>
          <w:kern w:val="2"/>
        </w:rPr>
        <w:t xml:space="preserve">just </w:t>
      </w:r>
      <w:r w:rsidR="004F03A0" w:rsidRPr="004F03A0">
        <w:rPr>
          <w:rFonts w:eastAsia="ｺﾞｼｯｸ"/>
          <w:kern w:val="2"/>
        </w:rPr>
        <w:t>generated with the cross</w:t>
      </w:r>
      <w:r w:rsidR="004F03A0">
        <w:rPr>
          <w:rFonts w:eastAsia="ｺﾞｼｯｸ"/>
          <w:kern w:val="2"/>
        </w:rPr>
        <w:t xml:space="preserve"> </w:t>
      </w:r>
      <w:r w:rsidR="004F03A0" w:rsidRPr="004F03A0">
        <w:rPr>
          <w:rFonts w:eastAsia="ｺﾞｼｯｸ"/>
          <w:kern w:val="2"/>
        </w:rPr>
        <w:t>section</w:t>
      </w:r>
      <w:r w:rsidR="004F03A0">
        <w:rPr>
          <w:rFonts w:eastAsia="ｺﾞｼｯｸ"/>
          <w:kern w:val="2"/>
        </w:rPr>
        <w:t xml:space="preserve"> </w:t>
      </w:r>
      <w:r w:rsidR="004F03A0" w:rsidRPr="004F03A0">
        <w:rPr>
          <w:rFonts w:eastAsia="ｺﾞｼｯｸ"/>
          <w:kern w:val="2"/>
        </w:rPr>
        <w:t>σ, and the count number can be calculated by Eq</w:t>
      </w:r>
      <w:r w:rsidR="004F03A0">
        <w:rPr>
          <w:rFonts w:eastAsia="ｺﾞｼｯｸ"/>
          <w:kern w:val="2"/>
        </w:rPr>
        <w:t>.</w:t>
      </w:r>
      <w:r w:rsidR="004F03A0" w:rsidRPr="004F03A0">
        <w:rPr>
          <w:rFonts w:eastAsia="ｺﾞｼｯｸ"/>
          <w:kern w:val="2"/>
        </w:rPr>
        <w:t xml:space="preserve"> </w:t>
      </w:r>
      <w:r w:rsidR="004F03A0">
        <w:rPr>
          <w:rFonts w:eastAsia="ｺﾞｼｯｸ"/>
          <w:kern w:val="2"/>
        </w:rPr>
        <w:t>(</w:t>
      </w:r>
      <w:r w:rsidR="004F03A0" w:rsidRPr="004F03A0">
        <w:rPr>
          <w:rFonts w:eastAsia="ｺﾞｼｯｸ"/>
          <w:kern w:val="2"/>
        </w:rPr>
        <w:t>6</w:t>
      </w:r>
      <w:r w:rsidR="004F03A0">
        <w:rPr>
          <w:rFonts w:eastAsia="ｺﾞｼｯｸ"/>
          <w:kern w:val="2"/>
        </w:rPr>
        <w:t>).</w:t>
      </w:r>
      <w:r w:rsidR="006F4D51">
        <w:rPr>
          <w:rFonts w:eastAsia="ｺﾞｼｯｸ"/>
          <w:kern w:val="2"/>
        </w:rPr>
        <w:t xml:space="preserve"> </w:t>
      </w:r>
      <w:r w:rsidR="00E34CB8">
        <w:rPr>
          <w:rFonts w:eastAsia="ｺﾞｼｯｸ"/>
          <w:kern w:val="2"/>
        </w:rPr>
        <w:t xml:space="preserve">The virtual cross section value in Eq. (5), </w:t>
      </w:r>
      <w:r w:rsidR="00CF3B84">
        <w:rPr>
          <w:rFonts w:eastAsia="ｺﾞｼｯｸ"/>
          <w:kern w:val="2"/>
        </w:rPr>
        <w:t>σ</w:t>
      </w:r>
      <w:r w:rsidR="00E34CB8">
        <w:rPr>
          <w:rFonts w:eastAsia="ｺﾞｼｯｸ"/>
          <w:kern w:val="2"/>
        </w:rPr>
        <w:t>,</w:t>
      </w:r>
      <w:r w:rsidR="00CF3B84">
        <w:rPr>
          <w:rFonts w:eastAsia="ｺﾞｼｯｸ"/>
          <w:kern w:val="2"/>
        </w:rPr>
        <w:t xml:space="preserve"> can </w:t>
      </w:r>
      <w:r w:rsidR="00E34CB8">
        <w:rPr>
          <w:rFonts w:eastAsia="ｺﾞｼｯｸ"/>
          <w:kern w:val="2"/>
        </w:rPr>
        <w:t xml:space="preserve">thus </w:t>
      </w:r>
      <w:r w:rsidR="00CF3B84">
        <w:rPr>
          <w:rFonts w:eastAsia="ｺﾞｼｯｸ"/>
          <w:kern w:val="2"/>
        </w:rPr>
        <w:t>be normalized</w:t>
      </w:r>
      <w:r w:rsidR="00E34CB8">
        <w:rPr>
          <w:rFonts w:eastAsia="ｺﾞｼｯｸ"/>
          <w:kern w:val="2"/>
        </w:rPr>
        <w:t xml:space="preserve"> and to be used in real benchmark experiments in future</w:t>
      </w:r>
      <w:r w:rsidR="004F03A0" w:rsidRPr="004F03A0">
        <w:rPr>
          <w:rFonts w:eastAsia="ｺﾞｼｯｸ"/>
          <w:kern w:val="2"/>
        </w:rPr>
        <w:t>.</w:t>
      </w:r>
    </w:p>
    <w:p w14:paraId="3481B7C8" w14:textId="373CF945" w:rsidR="004327B5" w:rsidRPr="00775175" w:rsidRDefault="00340305" w:rsidP="004327B5">
      <w:pPr>
        <w:pStyle w:val="aff2"/>
        <w:ind w:firstLine="432"/>
        <w:rPr>
          <w:rFonts w:eastAsia="ｺﾞｼｯｸ"/>
          <w:b w:val="0"/>
          <w:kern w:val="2"/>
        </w:rPr>
      </w:pPr>
      <m:oMathPara>
        <m:oMath>
          <m:eqArr>
            <m:eqArrPr>
              <m:maxDist m:val="1"/>
              <m:ctrlPr>
                <w:rPr>
                  <w:rFonts w:ascii="Cambria Math" w:eastAsia="ｺﾞｼｯｸ" w:hAnsi="Cambria Math"/>
                  <w:b w:val="0"/>
                  <w:i/>
                  <w:kern w:val="2"/>
                </w:rPr>
              </m:ctrlPr>
            </m:eqArrPr>
            <m:e>
              <m:r>
                <m:rPr>
                  <m:sty m:val="b"/>
                </m:rPr>
                <w:rPr>
                  <w:rFonts w:ascii="Cambria Math" w:eastAsia="ｺﾞｼｯｸ" w:hAnsi="Cambria Math"/>
                  <w:kern w:val="2"/>
                </w:rPr>
                <m:t xml:space="preserve">Count= </m:t>
              </m:r>
              <m:sSub>
                <m:sSub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A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="ｺﾞｼｯｸ" w:hAnsi="Cambria Math"/>
                      <w:b w:val="0"/>
                      <w:bCs w:val="0"/>
                      <w:i/>
                      <w:kern w:val="2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σdE</m:t>
                  </m:r>
                </m:e>
              </m:nary>
              <m:r>
                <m:rPr>
                  <m:sty m:val="bi"/>
                </m:rPr>
                <w:rPr>
                  <w:rFonts w:ascii="Cambria Math" w:eastAsia="ｺﾞｼｯｸ" w:hAnsi="Cambria Math"/>
                  <w:kern w:val="2"/>
                </w:rPr>
                <m:t>×</m:t>
              </m:r>
              <m:d>
                <m:d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b w:val="0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λ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ｺﾞｼｯｸ" w:hAnsi="Cambria Math"/>
                              <w:b w:val="0"/>
                              <w:i/>
                              <w:kern w:val="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ｺﾞｼｯｸ" w:hAnsi="Cambria Math"/>
                              <w:kern w:val="2"/>
                            </w:rPr>
                            <m:t>1</m:t>
                          </m:r>
                        </m:sub>
                      </m:sSub>
                    </m:sup>
                  </m:sSup>
                </m:e>
              </m:d>
              <m:sSup>
                <m:sSupPr>
                  <m:ctrlPr>
                    <w:rPr>
                      <w:rFonts w:ascii="Cambria Math" w:eastAsia="ｺﾞｼｯｸ" w:hAnsi="Cambria Math"/>
                      <w:b w:val="0"/>
                      <w:i/>
                      <w:kern w:val="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ｺﾞｼｯｸ" w:hAnsi="Cambria Math"/>
                      <w:kern w:val="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 w:hint="eastAsia"/>
                          <w:kern w:val="2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ｺﾞｼｯｸ" w:hAnsi="Cambria Math"/>
                          <w:b w:val="0"/>
                          <w:i/>
                          <w:kern w:val="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c</m:t>
                      </m:r>
                      <m:r>
                        <m:rPr>
                          <m:sty m:val="bi"/>
                        </m:rPr>
                        <w:rPr>
                          <w:rFonts w:ascii="Cambria Math" w:eastAsia="ｺﾞｼｯｸ" w:hAnsi="Cambria Math"/>
                          <w:kern w:val="2"/>
                        </w:rPr>
                        <m:t>1</m:t>
                      </m:r>
                    </m:sub>
                  </m:sSub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4"/>
                </w:rPr>
                <m:t>×f×g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4"/>
                    </w:rPr>
                    <m:t>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4"/>
                </w:rPr>
                <m:t>×ε</m:t>
              </m:r>
              <m:r>
                <m:rPr>
                  <m:sty m:val="bi"/>
                </m:rPr>
                <w:rPr>
                  <w:rFonts w:ascii="Cambria Math" w:eastAsia="ｺﾞｼｯｸ" w:hAnsi="Cambria Math"/>
                  <w:kern w:val="2"/>
                </w:rPr>
                <m:t>#(6)</m:t>
              </m:r>
            </m:e>
          </m:eqArr>
        </m:oMath>
      </m:oMathPara>
    </w:p>
    <w:p w14:paraId="05603D6C" w14:textId="77777777" w:rsidR="006F4D51" w:rsidRDefault="006F4D51" w:rsidP="006F4D51">
      <w:pPr>
        <w:pStyle w:val="Abstract"/>
        <w:ind w:firstLine="432"/>
        <w:rPr>
          <w:rFonts w:eastAsia="ｺﾞｼｯｸ"/>
          <w:kern w:val="2"/>
        </w:rPr>
      </w:pPr>
    </w:p>
    <w:p w14:paraId="667CC1AD" w14:textId="386F23D3" w:rsidR="00104477" w:rsidRDefault="000B4C65" w:rsidP="000B4C65">
      <w:pPr>
        <w:pStyle w:val="Abstract"/>
        <w:ind w:firstLine="432"/>
        <w:jc w:val="center"/>
        <w:rPr>
          <w:rFonts w:eastAsia="ｺﾞｼｯｸ"/>
          <w:kern w:val="2"/>
        </w:rPr>
      </w:pPr>
      <w:r w:rsidRPr="000B4C65">
        <w:rPr>
          <w:rFonts w:eastAsia="ｺﾞｼｯｸ"/>
          <w:noProof/>
          <w:kern w:val="2"/>
        </w:rPr>
        <w:drawing>
          <wp:inline distT="0" distB="0" distL="0" distR="0" wp14:anchorId="792C10A4" wp14:editId="0EE1318A">
            <wp:extent cx="2188513" cy="1250950"/>
            <wp:effectExtent l="0" t="0" r="2540" b="6350"/>
            <wp:docPr id="20" name="図 20" descr="C:\Users\takeh\Research\核データ研究会\Proceeding\図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akeh\Research\核データ研究会\Proceeding\図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9" cy="12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2082" w14:textId="5DFDDBBB" w:rsidR="000B4C65" w:rsidRDefault="000B4C65" w:rsidP="000B4C65">
      <w:pPr>
        <w:pStyle w:val="Abstract"/>
        <w:ind w:firstLine="432"/>
        <w:jc w:val="center"/>
        <w:rPr>
          <w:rFonts w:eastAsia="ｺﾞｼｯｸ"/>
          <w:kern w:val="2"/>
        </w:rPr>
      </w:pPr>
      <w:r>
        <w:rPr>
          <w:rFonts w:eastAsia="ｺﾞｼｯｸ" w:hint="eastAsia"/>
          <w:kern w:val="2"/>
        </w:rPr>
        <w:t>F</w:t>
      </w:r>
      <w:r>
        <w:rPr>
          <w:rFonts w:eastAsia="ｺﾞｼｯｸ"/>
          <w:kern w:val="2"/>
        </w:rPr>
        <w:t>ig.</w:t>
      </w:r>
      <w:r w:rsidR="0088116C">
        <w:rPr>
          <w:rFonts w:eastAsia="ｺﾞｼｯｸ"/>
          <w:kern w:val="2"/>
        </w:rPr>
        <w:t xml:space="preserve"> 6</w:t>
      </w:r>
      <w:r>
        <w:rPr>
          <w:rFonts w:eastAsia="ｺﾞｼｯｸ"/>
          <w:kern w:val="2"/>
        </w:rPr>
        <w:t xml:space="preserve"> </w:t>
      </w:r>
      <w:r w:rsidR="00DD72A8">
        <w:rPr>
          <w:rFonts w:eastAsia="ｺﾞｼｯｸ"/>
          <w:kern w:val="2"/>
        </w:rPr>
        <w:t>Summary of the experiments</w:t>
      </w:r>
      <w:r w:rsidR="00CA5367">
        <w:rPr>
          <w:rFonts w:eastAsia="ｺﾞｼｯｸ"/>
          <w:kern w:val="2"/>
        </w:rPr>
        <w:t>.</w:t>
      </w:r>
    </w:p>
    <w:p w14:paraId="74825907" w14:textId="77777777" w:rsidR="004327B5" w:rsidRDefault="004327B5" w:rsidP="00B66293">
      <w:pPr>
        <w:ind w:firstLine="432"/>
      </w:pPr>
    </w:p>
    <w:p w14:paraId="2F7D048B" w14:textId="77777777" w:rsidR="004327B5" w:rsidRDefault="004327B5" w:rsidP="00B66293">
      <w:pPr>
        <w:ind w:firstLine="432"/>
      </w:pPr>
    </w:p>
    <w:p w14:paraId="182FE34A" w14:textId="77777777" w:rsidR="004327B5" w:rsidRDefault="004327B5" w:rsidP="00B66293">
      <w:pPr>
        <w:ind w:firstLine="432"/>
      </w:pPr>
    </w:p>
    <w:p w14:paraId="1CF70B15" w14:textId="5D36D05C" w:rsidR="00E34CB8" w:rsidRDefault="00347088" w:rsidP="00B66293">
      <w:pPr>
        <w:ind w:firstLine="432"/>
        <w:rPr>
          <w:sz w:val="22"/>
          <w:szCs w:val="24"/>
        </w:rPr>
      </w:pPr>
      <w:r>
        <w:lastRenderedPageBreak/>
        <w:t xml:space="preserve">The experiment to measure </w:t>
      </w:r>
      <m:oMath>
        <m:sSub>
          <m:sSubPr>
            <m:ctrlPr>
              <w:rPr>
                <w:rFonts w:ascii="Cambria Math" w:eastAsia="ｺﾞｼｯｸ" w:hAnsi="Cambria Math"/>
                <w:i/>
                <w:kern w:val="2"/>
              </w:rPr>
            </m:ctrlPr>
          </m:sSubPr>
          <m:e>
            <m:r>
              <w:rPr>
                <w:rFonts w:ascii="Cambria Math" w:eastAsia="ｺﾞｼｯｸ" w:hAnsi="Cambria Math"/>
                <w:kern w:val="2"/>
              </w:rPr>
              <m:t>σ</m:t>
            </m:r>
          </m:e>
          <m:sub>
            <m:r>
              <w:rPr>
                <w:rFonts w:ascii="Cambria Math" w:eastAsia="ｺﾞｼｯｸ" w:hAnsi="Cambria Math"/>
                <w:kern w:val="2"/>
              </w:rPr>
              <m:t>2</m:t>
            </m:r>
          </m:sub>
        </m:sSub>
      </m:oMath>
      <w:r w:rsidRPr="00056BBA">
        <w:rPr>
          <w:rFonts w:eastAsia="ｺﾞｼｯｸ"/>
          <w:kern w:val="2"/>
        </w:rPr>
        <w:t xml:space="preserve"> and </w:t>
      </w:r>
      <m:oMath>
        <m:r>
          <w:rPr>
            <w:rFonts w:ascii="Cambria Math" w:eastAsia="ｺﾞｼｯｸ" w:hAnsi="Cambria Math"/>
            <w:kern w:val="2"/>
          </w:rPr>
          <m:t>σ</m:t>
        </m:r>
      </m:oMath>
      <w:r>
        <w:rPr>
          <w:rFonts w:eastAsia="ｺﾞｼｯｸ" w:hint="eastAsia"/>
          <w:kern w:val="2"/>
        </w:rPr>
        <w:t xml:space="preserve"> </w:t>
      </w:r>
      <w:r>
        <w:rPr>
          <w:rFonts w:eastAsia="ｺﾞｼｯｸ"/>
          <w:kern w:val="2"/>
        </w:rPr>
        <w:t xml:space="preserve">precisely in </w:t>
      </w:r>
      <w:r>
        <w:rPr>
          <w:sz w:val="22"/>
          <w:szCs w:val="24"/>
        </w:rPr>
        <w:t xml:space="preserve">OKTAVIAN </w:t>
      </w:r>
      <w:r w:rsidR="000B45B3">
        <w:t>facility of Osaka University</w:t>
      </w:r>
      <w:r w:rsidR="000B45B3">
        <w:rPr>
          <w:sz w:val="22"/>
          <w:szCs w:val="24"/>
        </w:rPr>
        <w:t xml:space="preserve"> </w:t>
      </w:r>
      <w:r>
        <w:rPr>
          <w:sz w:val="22"/>
          <w:szCs w:val="24"/>
        </w:rPr>
        <w:t>i</w:t>
      </w:r>
      <w:r w:rsidR="00B22EDA">
        <w:rPr>
          <w:sz w:val="22"/>
          <w:szCs w:val="24"/>
        </w:rPr>
        <w:t>s</w:t>
      </w:r>
      <w:r>
        <w:rPr>
          <w:sz w:val="22"/>
          <w:szCs w:val="24"/>
        </w:rPr>
        <w:t xml:space="preserve"> currently underway.</w:t>
      </w:r>
    </w:p>
    <w:p w14:paraId="2D2A9073" w14:textId="77777777" w:rsidR="00CA5367" w:rsidRPr="00B66293" w:rsidRDefault="00CA5367" w:rsidP="00B66293">
      <w:pPr>
        <w:ind w:firstLine="432"/>
      </w:pPr>
    </w:p>
    <w:p w14:paraId="2045C07F" w14:textId="705CDB4F" w:rsidR="003B60F2" w:rsidRDefault="00DD72A8" w:rsidP="00DD72A8">
      <w:pPr>
        <w:pStyle w:val="1"/>
      </w:pPr>
      <w:r>
        <w:rPr>
          <w:rFonts w:hint="eastAsia"/>
        </w:rPr>
        <w:t>C</w:t>
      </w:r>
      <w:r>
        <w:t>onclusion</w:t>
      </w:r>
    </w:p>
    <w:p w14:paraId="310CECF2" w14:textId="24718F21" w:rsidR="00FF0551" w:rsidRDefault="00DD72A8" w:rsidP="00E168BD">
      <w:pPr>
        <w:ind w:firstLine="432"/>
        <w:rPr>
          <w:ins w:id="2" w:author="i.murata" w:date="2021-01-10T08:30:00Z"/>
        </w:rPr>
      </w:pPr>
      <w:r w:rsidRPr="00DD72A8">
        <w:t xml:space="preserve">It was found </w:t>
      </w:r>
      <w:r w:rsidR="00F56D17">
        <w:t xml:space="preserve">from the theoretical examination </w:t>
      </w:r>
      <w:r w:rsidRPr="00DD72A8">
        <w:t xml:space="preserve">that gold </w:t>
      </w:r>
      <w:r w:rsidR="00F56D17">
        <w:t>was</w:t>
      </w:r>
      <w:r w:rsidRPr="00DD72A8">
        <w:t xml:space="preserve"> the best </w:t>
      </w:r>
      <w:r>
        <w:t>activation</w:t>
      </w:r>
      <w:r w:rsidRPr="00DD72A8">
        <w:t xml:space="preserve"> foil to replace Nb foil</w:t>
      </w:r>
      <w:r w:rsidR="0043273F">
        <w:rPr>
          <w:rFonts w:hint="eastAsia"/>
        </w:rPr>
        <w:t xml:space="preserve"> </w:t>
      </w:r>
      <w:r w:rsidR="0043273F">
        <w:t>for the present benchmark experiment</w:t>
      </w:r>
      <w:r w:rsidRPr="00DD72A8">
        <w:t xml:space="preserve">. In addition, the difficulty of using the reaction of </w:t>
      </w:r>
      <w:r>
        <w:rPr>
          <w:vertAlign w:val="superscript"/>
        </w:rPr>
        <w:t>197</w:t>
      </w:r>
      <w:r>
        <w:t>Au(n,2n)</w:t>
      </w:r>
      <w:r w:rsidRPr="00DD72A8">
        <w:t xml:space="preserve"> </w:t>
      </w:r>
      <w:r w:rsidR="00F56D17">
        <w:t xml:space="preserve">due to the </w:t>
      </w:r>
      <w:r w:rsidRPr="00DD72A8">
        <w:t>multiple excited levels</w:t>
      </w:r>
      <w:r w:rsidR="00F56D17">
        <w:t xml:space="preserve">, </w:t>
      </w:r>
      <w:r w:rsidR="00F56D17">
        <w:rPr>
          <w:vertAlign w:val="superscript"/>
        </w:rPr>
        <w:t>196m1</w:t>
      </w:r>
      <w:r w:rsidR="00F56D17">
        <w:t xml:space="preserve">Au and </w:t>
      </w:r>
      <w:r w:rsidR="00F56D17">
        <w:rPr>
          <w:vertAlign w:val="superscript"/>
        </w:rPr>
        <w:t>196m2</w:t>
      </w:r>
      <w:r w:rsidR="00F56D17">
        <w:t>Au,</w:t>
      </w:r>
      <w:r w:rsidRPr="00DD72A8">
        <w:t xml:space="preserve"> in the activat</w:t>
      </w:r>
      <w:r w:rsidR="00F56D17">
        <w:t>ed gold</w:t>
      </w:r>
      <w:r w:rsidRPr="00DD72A8">
        <w:t xml:space="preserve"> foil was </w:t>
      </w:r>
      <w:r w:rsidR="0043273F">
        <w:t xml:space="preserve">successfully </w:t>
      </w:r>
      <w:r w:rsidRPr="00DD72A8">
        <w:t>overcome</w:t>
      </w:r>
      <w:r w:rsidR="00F56D17">
        <w:t>.</w:t>
      </w:r>
      <w:r w:rsidRPr="00DD72A8">
        <w:t xml:space="preserve"> </w:t>
      </w:r>
      <w:r w:rsidR="00F56D17">
        <w:t xml:space="preserve">After normalizing the cross section at 14MeV at OKTAVIAN facility of Osaka University, </w:t>
      </w:r>
      <w:r w:rsidR="007A6421">
        <w:t>the</w:t>
      </w:r>
      <w:r w:rsidRPr="00DD72A8">
        <w:t xml:space="preserve"> gold foil activation method </w:t>
      </w:r>
      <w:r w:rsidR="0043273F">
        <w:t>would be utilized for our benchmark experiments</w:t>
      </w:r>
      <w:r w:rsidR="00F56D17">
        <w:t xml:space="preserve"> in future</w:t>
      </w:r>
      <w:r w:rsidRPr="00DD72A8">
        <w:t>.</w:t>
      </w:r>
    </w:p>
    <w:p w14:paraId="1E1C4F88" w14:textId="77777777" w:rsidR="00FA1BDE" w:rsidRPr="00DD72A8" w:rsidRDefault="00FA1BDE" w:rsidP="00E168BD">
      <w:pPr>
        <w:ind w:firstLine="432"/>
      </w:pPr>
    </w:p>
    <w:p w14:paraId="769A2353" w14:textId="1CF4283B" w:rsidR="00587661" w:rsidRDefault="009A79BA" w:rsidP="00587661">
      <w:pPr>
        <w:pStyle w:val="UnnSection"/>
      </w:pPr>
      <w:r w:rsidRPr="00265476">
        <w:t>References</w:t>
      </w:r>
    </w:p>
    <w:p w14:paraId="58D4A650" w14:textId="77777777" w:rsidR="00FE162C" w:rsidRPr="004B3266" w:rsidRDefault="00FE162C" w:rsidP="00587661">
      <w:pPr>
        <w:pStyle w:val="a1"/>
        <w:numPr>
          <w:ilvl w:val="0"/>
          <w:numId w:val="4"/>
        </w:numPr>
        <w:ind w:leftChars="0" w:firstLineChars="0"/>
        <w:rPr>
          <w:color w:val="000000" w:themeColor="text1"/>
          <w:szCs w:val="21"/>
          <w:shd w:val="pct15" w:color="auto" w:fill="FFFFFF"/>
        </w:rPr>
      </w:pPr>
      <w:r w:rsidRPr="004B3266">
        <w:rPr>
          <w:szCs w:val="21"/>
        </w:rPr>
        <w:t xml:space="preserve">Naoya Hayashi et al., “Optimization of Experimental System Design for Benchmarking of Large Angle Scattering Reaction Cross Section at 14MeV Using Two Shadow Bars”, </w:t>
      </w:r>
      <w:r w:rsidRPr="004B3266">
        <w:rPr>
          <w:i/>
          <w:iCs/>
          <w:szCs w:val="21"/>
        </w:rPr>
        <w:t>Plasma and Fusion Research</w:t>
      </w:r>
      <w:r w:rsidRPr="004B3266">
        <w:rPr>
          <w:szCs w:val="21"/>
        </w:rPr>
        <w:t xml:space="preserve">, 2018; </w:t>
      </w:r>
      <w:r w:rsidRPr="004B3266">
        <w:rPr>
          <w:b/>
          <w:bCs/>
          <w:szCs w:val="21"/>
        </w:rPr>
        <w:t>13</w:t>
      </w:r>
      <w:r w:rsidRPr="004B3266">
        <w:rPr>
          <w:szCs w:val="21"/>
        </w:rPr>
        <w:t>: 2405002, 4p.</w:t>
      </w:r>
    </w:p>
    <w:p w14:paraId="5C115E5F" w14:textId="3C8D6E06" w:rsidR="00587661" w:rsidRPr="00C36FBB" w:rsidRDefault="00F56D17" w:rsidP="00587661">
      <w:pPr>
        <w:pStyle w:val="a1"/>
        <w:numPr>
          <w:ilvl w:val="0"/>
          <w:numId w:val="4"/>
        </w:numPr>
        <w:ind w:leftChars="0" w:firstLineChars="0"/>
        <w:rPr>
          <w:color w:val="000000" w:themeColor="text1"/>
          <w:szCs w:val="21"/>
        </w:rPr>
      </w:pPr>
      <w:r w:rsidRPr="00C36FBB">
        <w:rPr>
          <w:rStyle w:val="authors1"/>
          <w:color w:val="000000" w:themeColor="text1"/>
        </w:rPr>
        <w:t>Atsuki Yamaguchi et al., “</w:t>
      </w:r>
      <w:r w:rsidRPr="00C36FBB">
        <w:rPr>
          <w:rStyle w:val="arttitle"/>
          <w:color w:val="000000" w:themeColor="text1"/>
        </w:rPr>
        <w:t>Benchmark experiment of large-angle scattering reaction cross section of iron at 14 MeV using two shadow bars – Comparison of experimental results with ENDF/B-VIII</w:t>
      </w:r>
      <w:r w:rsidR="004C02B4">
        <w:rPr>
          <w:rStyle w:val="arttitle"/>
          <w:color w:val="000000" w:themeColor="text1"/>
        </w:rPr>
        <w:t xml:space="preserve"> </w:t>
      </w:r>
      <w:r w:rsidR="004C02B4" w:rsidRPr="00C36FBB">
        <w:rPr>
          <w:rStyle w:val="arttitle"/>
          <w:color w:val="000000" w:themeColor="text1"/>
        </w:rPr>
        <w:t>–</w:t>
      </w:r>
      <w:r w:rsidRPr="00C36FBB">
        <w:rPr>
          <w:rStyle w:val="arttitle"/>
          <w:color w:val="000000" w:themeColor="text1"/>
        </w:rPr>
        <w:t>,</w:t>
      </w:r>
      <w:r w:rsidRPr="00C36FBB">
        <w:rPr>
          <w:color w:val="000000" w:themeColor="text1"/>
        </w:rPr>
        <w:t> </w:t>
      </w:r>
      <w:r w:rsidRPr="00C36FBB">
        <w:rPr>
          <w:rStyle w:val="serialtitle"/>
          <w:color w:val="000000" w:themeColor="text1"/>
        </w:rPr>
        <w:t>Journal of Nuclear Science and Technology,</w:t>
      </w:r>
      <w:r w:rsidRPr="00C36FBB">
        <w:rPr>
          <w:color w:val="000000" w:themeColor="text1"/>
        </w:rPr>
        <w:t> </w:t>
      </w:r>
      <w:r w:rsidRPr="00C36FBB">
        <w:rPr>
          <w:rStyle w:val="volumeissue"/>
          <w:color w:val="000000" w:themeColor="text1"/>
        </w:rPr>
        <w:t>58:1,</w:t>
      </w:r>
      <w:r w:rsidRPr="00C36FBB">
        <w:rPr>
          <w:color w:val="000000" w:themeColor="text1"/>
        </w:rPr>
        <w:t> </w:t>
      </w:r>
      <w:r w:rsidRPr="00C36FBB">
        <w:rPr>
          <w:rStyle w:val="pagerange"/>
          <w:color w:val="000000" w:themeColor="text1"/>
        </w:rPr>
        <w:t>80-86 (2021).</w:t>
      </w:r>
      <w:r w:rsidRPr="00C36FBB">
        <w:rPr>
          <w:color w:val="000000" w:themeColor="text1"/>
        </w:rPr>
        <w:t> </w:t>
      </w:r>
      <w:r w:rsidR="00587661" w:rsidRPr="00C36FBB">
        <w:rPr>
          <w:color w:val="000000" w:themeColor="text1"/>
          <w:szCs w:val="21"/>
        </w:rPr>
        <w:t>DOI: </w:t>
      </w:r>
      <w:hyperlink r:id="rId15" w:history="1">
        <w:r w:rsidR="00587661" w:rsidRPr="00C36FBB">
          <w:rPr>
            <w:rStyle w:val="ab"/>
            <w:color w:val="000000" w:themeColor="text1"/>
            <w:szCs w:val="21"/>
          </w:rPr>
          <w:t>10.1080/00223131.2020.1804475</w:t>
        </w:r>
      </w:hyperlink>
    </w:p>
    <w:p w14:paraId="3BB08B8F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K. Shibata et al., "JENDL-4.0: A New Library for Nuclear Science and Engineering," </w:t>
      </w:r>
      <w:r w:rsidRPr="00587661">
        <w:rPr>
          <w:i/>
          <w:iCs/>
          <w:szCs w:val="21"/>
        </w:rPr>
        <w:t>J. Nucl. Sci. Technol</w:t>
      </w:r>
      <w:r w:rsidRPr="00587661">
        <w:rPr>
          <w:szCs w:val="21"/>
        </w:rPr>
        <w:t xml:space="preserve">. 2011; </w:t>
      </w:r>
      <w:r w:rsidRPr="00587661">
        <w:rPr>
          <w:b/>
          <w:bCs/>
          <w:szCs w:val="21"/>
        </w:rPr>
        <w:t>48(1)</w:t>
      </w:r>
      <w:r w:rsidRPr="00587661">
        <w:rPr>
          <w:szCs w:val="21"/>
        </w:rPr>
        <w:t>: 1-30.</w:t>
      </w:r>
    </w:p>
    <w:p w14:paraId="5C57BE23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M.B. Chadwick et al., “ENDF/B-VII.0: Next Generation Evaluated Nuclear Data for Nuclear Science and Technology”,</w:t>
      </w:r>
      <w:r w:rsidRPr="00587661">
        <w:rPr>
          <w:i/>
          <w:szCs w:val="21"/>
        </w:rPr>
        <w:t xml:space="preserve"> Nucl. Data Sheets</w:t>
      </w:r>
      <w:r w:rsidRPr="00587661">
        <w:rPr>
          <w:szCs w:val="21"/>
        </w:rPr>
        <w:t xml:space="preserve">, 2006; </w:t>
      </w:r>
      <w:r w:rsidRPr="00587661">
        <w:rPr>
          <w:b/>
          <w:szCs w:val="21"/>
        </w:rPr>
        <w:t>102</w:t>
      </w:r>
      <w:r w:rsidRPr="00587661">
        <w:rPr>
          <w:szCs w:val="21"/>
        </w:rPr>
        <w:t>: 2931-3060.</w:t>
      </w:r>
    </w:p>
    <w:p w14:paraId="7F041E75" w14:textId="544AADAA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JEFF-3.3 [Internet]. France: The Nuclear Energy Agency; 2017 Nov 20 [updated 2019 Aug. 2]. Available from: </w:t>
      </w:r>
      <w:hyperlink r:id="rId16" w:history="1">
        <w:r w:rsidRPr="00587661">
          <w:rPr>
            <w:rStyle w:val="ab"/>
            <w:szCs w:val="21"/>
          </w:rPr>
          <w:t>https://www.oecd-nea.org/dbdata/jeff/jeff33/index.html</w:t>
        </w:r>
      </w:hyperlink>
      <w:r w:rsidRPr="00587661">
        <w:rPr>
          <w:szCs w:val="21"/>
        </w:rPr>
        <w:t>.</w:t>
      </w:r>
    </w:p>
    <w:p w14:paraId="6C575533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>FENDL-3.1 [Internet]. Austria: International Atomic Energy Agency</w:t>
      </w:r>
      <w:r w:rsidRPr="00587661">
        <w:rPr>
          <w:rFonts w:hint="eastAsia"/>
          <w:szCs w:val="21"/>
        </w:rPr>
        <w:t>; 2016 July 1</w:t>
      </w:r>
      <w:r w:rsidRPr="00587661">
        <w:rPr>
          <w:szCs w:val="21"/>
        </w:rPr>
        <w:t xml:space="preserve">[2019 Aug. 2]. Available from: </w:t>
      </w:r>
      <w:hyperlink r:id="rId17" w:history="1">
        <w:r w:rsidRPr="00587661">
          <w:rPr>
            <w:rStyle w:val="ab"/>
            <w:szCs w:val="21"/>
          </w:rPr>
          <w:t>https://www-nds.iaea.org/fendl/</w:t>
        </w:r>
      </w:hyperlink>
      <w:r w:rsidRPr="00587661">
        <w:rPr>
          <w:szCs w:val="21"/>
        </w:rPr>
        <w:t xml:space="preserve">. </w:t>
      </w:r>
    </w:p>
    <w:p w14:paraId="4E206280" w14:textId="77777777" w:rsidR="00587661" w:rsidRPr="00587661" w:rsidRDefault="00587661" w:rsidP="00587661">
      <w:pPr>
        <w:pStyle w:val="a1"/>
        <w:numPr>
          <w:ilvl w:val="0"/>
          <w:numId w:val="4"/>
        </w:numPr>
        <w:ind w:leftChars="0" w:firstLineChars="0"/>
        <w:rPr>
          <w:szCs w:val="21"/>
        </w:rPr>
      </w:pPr>
      <w:r w:rsidRPr="00587661">
        <w:rPr>
          <w:szCs w:val="21"/>
        </w:rPr>
        <w:t xml:space="preserve">D.A. Brown, M.B. Chadwick, R. Capote, et al., "ENDF/B-VIII.0: The 8th Major Release of the Nuclear Reaction Data Library with CIELO-project Cross Sections, New Standards and Thermal Scattering Data", </w:t>
      </w:r>
      <w:r w:rsidRPr="00587661">
        <w:rPr>
          <w:i/>
          <w:iCs/>
          <w:szCs w:val="21"/>
        </w:rPr>
        <w:t>Nuclear Data Sheets</w:t>
      </w:r>
      <w:r w:rsidRPr="00587661">
        <w:rPr>
          <w:szCs w:val="21"/>
        </w:rPr>
        <w:t xml:space="preserve">, 2018; </w:t>
      </w:r>
      <w:r w:rsidRPr="00587661">
        <w:rPr>
          <w:b/>
          <w:bCs/>
          <w:szCs w:val="21"/>
        </w:rPr>
        <w:t>148</w:t>
      </w:r>
      <w:r w:rsidRPr="00587661">
        <w:rPr>
          <w:szCs w:val="21"/>
        </w:rPr>
        <w:t xml:space="preserve">: 1-142. </w:t>
      </w:r>
    </w:p>
    <w:p w14:paraId="026D9EEC" w14:textId="4383A528" w:rsidR="00293AAD" w:rsidRPr="00293AAD" w:rsidRDefault="007032F5" w:rsidP="009E09B4">
      <w:pPr>
        <w:pStyle w:val="a1"/>
        <w:numPr>
          <w:ilvl w:val="0"/>
          <w:numId w:val="4"/>
        </w:numPr>
        <w:ind w:leftChars="0" w:firstLineChars="0"/>
      </w:pPr>
      <w:r w:rsidRPr="00293AAD">
        <w:t>Schemata</w:t>
      </w:r>
      <w:r w:rsidR="00293AAD" w:rsidRPr="00293AAD">
        <w:t xml:space="preserve">, </w:t>
      </w:r>
      <w:proofErr w:type="spellStart"/>
      <w:r w:rsidR="00293AAD" w:rsidRPr="00293AAD">
        <w:t>N.Iwamoto</w:t>
      </w:r>
      <w:proofErr w:type="spellEnd"/>
      <w:r w:rsidR="00293AAD" w:rsidRPr="00293AAD">
        <w:t xml:space="preserve">, </w:t>
      </w:r>
      <w:proofErr w:type="spellStart"/>
      <w:r w:rsidR="00293AAD" w:rsidRPr="00293AAD">
        <w:t>S.Kunieda</w:t>
      </w:r>
      <w:proofErr w:type="spellEnd"/>
      <w:r w:rsidR="00293AAD" w:rsidRPr="00293AAD">
        <w:t xml:space="preserve">, </w:t>
      </w:r>
      <w:proofErr w:type="spellStart"/>
      <w:r w:rsidR="00293AAD" w:rsidRPr="00293AAD">
        <w:t>F.Minato</w:t>
      </w:r>
      <w:proofErr w:type="spellEnd"/>
      <w:r w:rsidR="00293AAD" w:rsidRPr="00293AAD">
        <w:t xml:space="preserve">, </w:t>
      </w:r>
      <w:proofErr w:type="spellStart"/>
      <w:r w:rsidR="00293AAD" w:rsidRPr="00293AAD">
        <w:t>O.Iwamoto“Activation</w:t>
      </w:r>
      <w:proofErr w:type="spellEnd"/>
      <w:r w:rsidR="00293AAD" w:rsidRPr="00293AAD">
        <w:t xml:space="preserve"> Cross-section File for Decommissioning of LWRs” JAEA-Conf 2016-004, pp.47-52</w:t>
      </w:r>
    </w:p>
    <w:p w14:paraId="60DD7CC8" w14:textId="77777777" w:rsidR="00293AAD" w:rsidRDefault="00293AAD" w:rsidP="00D2789E">
      <w:pPr>
        <w:pStyle w:val="a1"/>
        <w:numPr>
          <w:ilvl w:val="0"/>
          <w:numId w:val="4"/>
        </w:numPr>
        <w:ind w:leftChars="0" w:firstLineChars="0"/>
      </w:pPr>
      <w:r w:rsidRPr="00293AAD">
        <w:t xml:space="preserve">S.Y.F. Chu, L.P. Ekström and R.B. Firestone, WWW Table of Radioactive Isotopes, database version 1999-02-28 from URL http://nucleardata.nuclear.lu.se/nucleardata/toi/ </w:t>
      </w:r>
    </w:p>
    <w:p w14:paraId="7D474BFF" w14:textId="5DBE194D" w:rsidR="00D2789E" w:rsidRDefault="00D2789E" w:rsidP="00D2789E">
      <w:pPr>
        <w:pStyle w:val="a1"/>
        <w:numPr>
          <w:ilvl w:val="0"/>
          <w:numId w:val="4"/>
        </w:numPr>
        <w:ind w:leftChars="0" w:firstLineChars="0"/>
      </w:pPr>
      <w:r w:rsidRPr="00A23205">
        <w:t>Berger, M.J., Hubbell, J.H., Seltzer, S.M., Chang, J., Coursey, J.S., Sukumar, R., Zucker, D.S., and Olsen, K. (2010), </w:t>
      </w:r>
      <w:r w:rsidRPr="00A23205">
        <w:rPr>
          <w:i/>
          <w:iCs/>
        </w:rPr>
        <w:t>XCOM: Photon Cross Section Database</w:t>
      </w:r>
      <w:r w:rsidRPr="00A23205">
        <w:t xml:space="preserve"> (version 1.5). [Online] Available: http://physics.nist.gov/xcom [2020, </w:t>
      </w:r>
      <w:r>
        <w:t>7</w:t>
      </w:r>
      <w:r>
        <w:rPr>
          <w:rFonts w:hint="eastAsia"/>
        </w:rPr>
        <w:t>,</w:t>
      </w:r>
      <w:r w:rsidRPr="00A23205">
        <w:t xml:space="preserve"> 10]. National Institute of Standards and Technology, Gaithersburg, MD. </w:t>
      </w:r>
    </w:p>
    <w:p w14:paraId="68757C1C" w14:textId="0078CFA2" w:rsidR="00A23205" w:rsidRDefault="00A23205" w:rsidP="00A23205">
      <w:pPr>
        <w:pStyle w:val="a1"/>
        <w:numPr>
          <w:ilvl w:val="0"/>
          <w:numId w:val="4"/>
        </w:numPr>
        <w:ind w:leftChars="0" w:firstLineChars="0"/>
      </w:pPr>
      <w:r w:rsidRPr="00A23205">
        <w:t>Coursey, J.S., Schwab, D.J., Tsai, J.J., and Dragoset, R.A. (2015), Atomic Weights and Isotopic Compositions (version 4.1). [Online] Available: </w:t>
      </w:r>
      <w:hyperlink r:id="rId18" w:history="1">
        <w:r w:rsidRPr="00A23205">
          <w:rPr>
            <w:rStyle w:val="ab"/>
          </w:rPr>
          <w:t>http://physics.nist.gov/Comp</w:t>
        </w:r>
      </w:hyperlink>
      <w:r w:rsidRPr="00A23205">
        <w:t> [</w:t>
      </w:r>
      <w:r w:rsidRPr="00A23205">
        <w:rPr>
          <w:i/>
          <w:iCs/>
        </w:rPr>
        <w:t>2020, 5, 30</w:t>
      </w:r>
      <w:r w:rsidRPr="00A23205">
        <w:t>]. National Institute of Standards and Technology, Gaithersburg, MD.</w:t>
      </w:r>
    </w:p>
    <w:p w14:paraId="2868B22B" w14:textId="712C5579" w:rsidR="00FE2859" w:rsidRDefault="00FE2859" w:rsidP="00FE2859">
      <w:pPr>
        <w:pStyle w:val="a1"/>
        <w:numPr>
          <w:ilvl w:val="0"/>
          <w:numId w:val="4"/>
        </w:numPr>
        <w:ind w:leftChars="0" w:firstLineChars="0"/>
      </w:pPr>
      <w:r>
        <w:t>R. B. Firestone and C. M. Baglin, Table of Isotopes, 8th ed.</w:t>
      </w:r>
      <w:r w:rsidR="00AC1E08">
        <w:t xml:space="preserve"> </w:t>
      </w:r>
      <w:r>
        <w:t>(Wiley, New York, 1999).</w:t>
      </w:r>
    </w:p>
    <w:p w14:paraId="20EB4B56" w14:textId="1ABB654C" w:rsidR="00944A42" w:rsidRDefault="00944A42" w:rsidP="00FE2859">
      <w:pPr>
        <w:ind w:left="432" w:firstLineChars="0" w:firstLine="0"/>
      </w:pPr>
    </w:p>
    <w:p w14:paraId="783D32E8" w14:textId="70F2D922" w:rsidR="008D12E2" w:rsidRDefault="008D12E2" w:rsidP="002B5E69">
      <w:pPr>
        <w:ind w:firstLineChars="0" w:firstLine="0"/>
      </w:pPr>
    </w:p>
    <w:p w14:paraId="7F403CAD" w14:textId="77777777" w:rsidR="00170E46" w:rsidRDefault="00170E46" w:rsidP="00170E46">
      <w:pPr>
        <w:ind w:left="432" w:firstLineChars="0" w:firstLine="0"/>
      </w:pPr>
      <w:r>
        <w:rPr>
          <w:rFonts w:hint="eastAsia"/>
        </w:rPr>
        <w:lastRenderedPageBreak/>
        <w:t>（別紙）</w:t>
      </w:r>
    </w:p>
    <w:p w14:paraId="5E64AFFB" w14:textId="77777777" w:rsidR="00170E46" w:rsidRDefault="00170E46" w:rsidP="00170E46">
      <w:pPr>
        <w:ind w:left="432" w:firstLineChars="0" w:firstLine="0"/>
      </w:pPr>
      <w:r w:rsidRPr="00D7342E">
        <w:rPr>
          <w:rFonts w:hint="eastAsia"/>
        </w:rPr>
        <w:t>14MeV</w:t>
      </w:r>
      <w:r w:rsidRPr="00D7342E">
        <w:rPr>
          <w:rFonts w:hint="eastAsia"/>
        </w:rPr>
        <w:t>中性子による大角度弾性散乱反応断面積ベンチマーク実験のための放射化検出器の最適化</w:t>
      </w:r>
    </w:p>
    <w:p w14:paraId="57C02931" w14:textId="77777777" w:rsidR="00170E46" w:rsidRDefault="00170E46" w:rsidP="00170E46">
      <w:pPr>
        <w:ind w:left="432" w:firstLineChars="0" w:firstLine="0"/>
      </w:pPr>
      <w:r>
        <w:rPr>
          <w:rFonts w:hint="eastAsia"/>
        </w:rPr>
        <w:t>竹原崚平、福井和輝、荒木颯太、玉置慎吾、日下裕江、村田勲</w:t>
      </w:r>
    </w:p>
    <w:p w14:paraId="2F80E790" w14:textId="77777777" w:rsidR="00170E46" w:rsidRPr="00170E46" w:rsidRDefault="00170E46" w:rsidP="002B5E69">
      <w:pPr>
        <w:ind w:firstLineChars="0" w:firstLine="0"/>
        <w:rPr>
          <w:rFonts w:hint="eastAsia"/>
        </w:rPr>
      </w:pPr>
      <w:bookmarkStart w:id="3" w:name="_GoBack"/>
      <w:bookmarkEnd w:id="3"/>
    </w:p>
    <w:sectPr w:rsidR="00170E46" w:rsidRPr="00170E46" w:rsidSect="002654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lowerLetter"/>
        <w:numRestart w:val="eachPage"/>
      </w:footnotePr>
      <w:pgSz w:w="11906" w:h="16838" w:code="9"/>
      <w:pgMar w:top="1588" w:right="1418" w:bottom="1588" w:left="1418" w:header="851" w:footer="992" w:gutter="0"/>
      <w:pgNumType w:fmt="numberInDash" w:start="1"/>
      <w:cols w:space="425"/>
      <w:docGrid w:type="linesAndChars" w:linePitch="317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721F2" w16cex:dateUtc="2020-12-30T06:57:00Z"/>
  <w16cex:commentExtensible w16cex:durableId="239AC9DA" w16cex:dateUtc="2021-01-02T01:30:00Z"/>
  <w16cex:commentExtensible w16cex:durableId="23A535A1" w16cex:dateUtc="2021-01-09T23:13:00Z"/>
  <w16cex:commentExtensible w16cex:durableId="239ACA90" w16cex:dateUtc="2021-01-02T01:33:00Z"/>
  <w16cex:commentExtensible w16cex:durableId="239ACB5A" w16cex:dateUtc="2021-01-02T01:37:00Z"/>
  <w16cex:commentExtensible w16cex:durableId="239AE57B" w16cex:dateUtc="2021-01-02T03:28:00Z"/>
  <w16cex:commentExtensible w16cex:durableId="23A53A1F" w16cex:dateUtc="2021-01-09T23:32:00Z"/>
  <w16cex:commentExtensible w16cex:durableId="239ACD8C" w16cex:dateUtc="2021-01-02T01:46:00Z"/>
  <w16cex:commentExtensible w16cex:durableId="23A53AA5" w16cex:dateUtc="2021-01-09T23:34:00Z"/>
  <w16cex:commentExtensible w16cex:durableId="23A538C8" w16cex:dateUtc="2021-01-09T23:26:00Z"/>
  <w16cex:commentExtensible w16cex:durableId="23A53953" w16cex:dateUtc="2021-01-09T23:29:00Z"/>
  <w16cex:commentExtensible w16cex:durableId="23A5398E" w16cex:dateUtc="2021-01-09T23:30:00Z"/>
  <w16cex:commentExtensible w16cex:durableId="23A53AE6" w16cex:dateUtc="2021-01-09T23:35:00Z"/>
  <w16cex:commentExtensible w16cex:durableId="23A53B79" w16cex:dateUtc="2021-01-09T23:38:00Z"/>
  <w16cex:commentExtensible w16cex:durableId="23A55185" w16cex:dateUtc="2021-01-10T01:12:00Z"/>
  <w16cex:commentExtensible w16cex:durableId="23A55601" w16cex:dateUtc="2021-01-10T01:31:00Z"/>
  <w16cex:commentExtensible w16cex:durableId="23A5565D" w16cex:dateUtc="2021-01-10T01:33:00Z"/>
  <w16cex:commentExtensible w16cex:durableId="23A55636" w16cex:dateUtc="2021-01-10T01:32:00Z"/>
  <w16cex:commentExtensible w16cex:durableId="23A55648" w16cex:dateUtc="2021-01-10T0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B54B" w14:textId="77777777" w:rsidR="00340305" w:rsidRDefault="00340305" w:rsidP="00AA630B">
      <w:pPr>
        <w:ind w:firstLine="420"/>
      </w:pPr>
      <w:r>
        <w:separator/>
      </w:r>
    </w:p>
    <w:p w14:paraId="621AFEAC" w14:textId="77777777" w:rsidR="00340305" w:rsidRDefault="00340305" w:rsidP="00AA630B">
      <w:pPr>
        <w:ind w:firstLine="420"/>
      </w:pPr>
    </w:p>
  </w:endnote>
  <w:endnote w:type="continuationSeparator" w:id="0">
    <w:p w14:paraId="2C873995" w14:textId="77777777" w:rsidR="00340305" w:rsidRDefault="00340305" w:rsidP="00AA630B">
      <w:pPr>
        <w:ind w:firstLine="420"/>
      </w:pPr>
      <w:r>
        <w:continuationSeparator/>
      </w:r>
    </w:p>
    <w:p w14:paraId="5AB8D03C" w14:textId="77777777" w:rsidR="00340305" w:rsidRDefault="00340305" w:rsidP="00AA630B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AAB5" w14:textId="77777777" w:rsidR="00846F30" w:rsidRDefault="00846F30" w:rsidP="00AA630B">
    <w:pPr>
      <w:pStyle w:val="a6"/>
      <w:ind w:firstLine="42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0FF5E269" w14:textId="77777777" w:rsidR="00846F30" w:rsidRDefault="00846F30" w:rsidP="00AA630B">
    <w:pPr>
      <w:pStyle w:val="a6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587D" w14:textId="77777777" w:rsidR="00846F30" w:rsidRDefault="00846F30" w:rsidP="00AA630B">
    <w:pPr>
      <w:pStyle w:val="a6"/>
      <w:ind w:firstLine="420"/>
    </w:pPr>
    <w:r>
      <w:tab/>
    </w:r>
    <w:r w:rsidRPr="00DA4A51">
      <w:rPr>
        <w:rFonts w:cs="ＭＳ 明朝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B1A1" w14:textId="77777777" w:rsidR="00846F30" w:rsidRDefault="00846F30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DBF1" w14:textId="77777777" w:rsidR="00340305" w:rsidRDefault="00340305" w:rsidP="00AA630B">
      <w:pPr>
        <w:ind w:firstLine="420"/>
      </w:pPr>
      <w:r>
        <w:separator/>
      </w:r>
    </w:p>
    <w:p w14:paraId="6CCC74C8" w14:textId="77777777" w:rsidR="00340305" w:rsidRDefault="00340305" w:rsidP="00AA630B">
      <w:pPr>
        <w:ind w:firstLine="420"/>
      </w:pPr>
    </w:p>
  </w:footnote>
  <w:footnote w:type="continuationSeparator" w:id="0">
    <w:p w14:paraId="430D2988" w14:textId="77777777" w:rsidR="00340305" w:rsidRDefault="00340305" w:rsidP="00AA630B">
      <w:pPr>
        <w:ind w:firstLine="420"/>
      </w:pPr>
      <w:r>
        <w:continuationSeparator/>
      </w:r>
    </w:p>
    <w:p w14:paraId="6AFF1827" w14:textId="77777777" w:rsidR="00340305" w:rsidRDefault="00340305" w:rsidP="00AA630B">
      <w:pPr>
        <w:ind w:firstLine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8B41" w14:textId="77777777" w:rsidR="00846F30" w:rsidRDefault="00846F30">
    <w:pPr>
      <w:pStyle w:val="a5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AC50" w14:textId="77777777" w:rsidR="00846F30" w:rsidRDefault="00846F30">
    <w:pPr>
      <w:pStyle w:val="a5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22B7" w14:textId="77777777" w:rsidR="00846F30" w:rsidRDefault="00846F30">
    <w:pPr>
      <w:pStyle w:val="a5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9EE38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097A76"/>
    <w:multiLevelType w:val="hybridMultilevel"/>
    <w:tmpl w:val="9BDCB702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5A5765C"/>
    <w:multiLevelType w:val="hybridMultilevel"/>
    <w:tmpl w:val="650A8FA2"/>
    <w:lvl w:ilvl="0" w:tplc="B1A45530">
      <w:start w:val="1"/>
      <w:numFmt w:val="decimal"/>
      <w:lvlText w:val="%1)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288A76F7"/>
    <w:multiLevelType w:val="multilevel"/>
    <w:tmpl w:val="5C406F1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2693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24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66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08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50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91" w:hanging="1559"/>
      </w:pPr>
      <w:rPr>
        <w:rFonts w:hint="eastAsia"/>
      </w:rPr>
    </w:lvl>
  </w:abstractNum>
  <w:abstractNum w:abstractNumId="4" w15:restartNumberingAfterBreak="0">
    <w:nsid w:val="6FD34477"/>
    <w:multiLevelType w:val="hybridMultilevel"/>
    <w:tmpl w:val="A9221B9A"/>
    <w:lvl w:ilvl="0" w:tplc="5CC8F454">
      <w:start w:val="1"/>
      <w:numFmt w:val="decimal"/>
      <w:lvlText w:val="%1)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kehara.ryohei@eb.see.eng.osaka-u.ac.jp">
    <w15:presenceInfo w15:providerId="Windows Live" w15:userId="e6d18c76973e316c"/>
  </w15:person>
  <w15:person w15:author="i.murata">
    <w15:presenceInfo w15:providerId="AD" w15:userId="S::murata@see.eng.osaka-u.ac.jp::f45918ab-e5ab-444b-8547-2cdda68b5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C"/>
    <w:rsid w:val="00002375"/>
    <w:rsid w:val="000034FB"/>
    <w:rsid w:val="00003A8A"/>
    <w:rsid w:val="00005418"/>
    <w:rsid w:val="00005997"/>
    <w:rsid w:val="00006076"/>
    <w:rsid w:val="000069EC"/>
    <w:rsid w:val="00007CA4"/>
    <w:rsid w:val="000100CD"/>
    <w:rsid w:val="0001020E"/>
    <w:rsid w:val="00011179"/>
    <w:rsid w:val="00011C83"/>
    <w:rsid w:val="0001206F"/>
    <w:rsid w:val="00012392"/>
    <w:rsid w:val="00013CF9"/>
    <w:rsid w:val="00014710"/>
    <w:rsid w:val="000155D1"/>
    <w:rsid w:val="0001565C"/>
    <w:rsid w:val="00015A9F"/>
    <w:rsid w:val="000161A3"/>
    <w:rsid w:val="0001683D"/>
    <w:rsid w:val="00017056"/>
    <w:rsid w:val="00017A4B"/>
    <w:rsid w:val="00020639"/>
    <w:rsid w:val="0002069E"/>
    <w:rsid w:val="00021138"/>
    <w:rsid w:val="00021255"/>
    <w:rsid w:val="0002248B"/>
    <w:rsid w:val="000225DB"/>
    <w:rsid w:val="00022775"/>
    <w:rsid w:val="0002305F"/>
    <w:rsid w:val="00025D66"/>
    <w:rsid w:val="00026118"/>
    <w:rsid w:val="000276F9"/>
    <w:rsid w:val="0003077B"/>
    <w:rsid w:val="000319CF"/>
    <w:rsid w:val="00032008"/>
    <w:rsid w:val="000321F5"/>
    <w:rsid w:val="0003230E"/>
    <w:rsid w:val="000327D5"/>
    <w:rsid w:val="000335A3"/>
    <w:rsid w:val="0003720F"/>
    <w:rsid w:val="00040FDD"/>
    <w:rsid w:val="00041532"/>
    <w:rsid w:val="00041A36"/>
    <w:rsid w:val="00041ED7"/>
    <w:rsid w:val="000448AA"/>
    <w:rsid w:val="0004511B"/>
    <w:rsid w:val="00045291"/>
    <w:rsid w:val="00045550"/>
    <w:rsid w:val="00046330"/>
    <w:rsid w:val="000467D2"/>
    <w:rsid w:val="000468A9"/>
    <w:rsid w:val="0005043A"/>
    <w:rsid w:val="000523E2"/>
    <w:rsid w:val="000527E3"/>
    <w:rsid w:val="00055010"/>
    <w:rsid w:val="00055759"/>
    <w:rsid w:val="00055D8C"/>
    <w:rsid w:val="00055F19"/>
    <w:rsid w:val="00056BBA"/>
    <w:rsid w:val="00056D73"/>
    <w:rsid w:val="000574A6"/>
    <w:rsid w:val="0006031F"/>
    <w:rsid w:val="000605A0"/>
    <w:rsid w:val="00060901"/>
    <w:rsid w:val="00060BF9"/>
    <w:rsid w:val="00060F61"/>
    <w:rsid w:val="00061D8F"/>
    <w:rsid w:val="00062AAE"/>
    <w:rsid w:val="00063ABB"/>
    <w:rsid w:val="00064827"/>
    <w:rsid w:val="00064A87"/>
    <w:rsid w:val="00064DE0"/>
    <w:rsid w:val="00064E0E"/>
    <w:rsid w:val="000706E2"/>
    <w:rsid w:val="00070767"/>
    <w:rsid w:val="00072B8C"/>
    <w:rsid w:val="00072CA6"/>
    <w:rsid w:val="000739F7"/>
    <w:rsid w:val="0007454A"/>
    <w:rsid w:val="00074787"/>
    <w:rsid w:val="0007518A"/>
    <w:rsid w:val="00076C72"/>
    <w:rsid w:val="0007710D"/>
    <w:rsid w:val="00077C5E"/>
    <w:rsid w:val="00082808"/>
    <w:rsid w:val="00082E2C"/>
    <w:rsid w:val="00084306"/>
    <w:rsid w:val="00085AA4"/>
    <w:rsid w:val="00087C90"/>
    <w:rsid w:val="000903E2"/>
    <w:rsid w:val="00092CE8"/>
    <w:rsid w:val="000936EF"/>
    <w:rsid w:val="000937AB"/>
    <w:rsid w:val="0009391C"/>
    <w:rsid w:val="00093B13"/>
    <w:rsid w:val="000950C0"/>
    <w:rsid w:val="00095853"/>
    <w:rsid w:val="00096F22"/>
    <w:rsid w:val="00097273"/>
    <w:rsid w:val="000975D1"/>
    <w:rsid w:val="000A033A"/>
    <w:rsid w:val="000A1826"/>
    <w:rsid w:val="000A1EB0"/>
    <w:rsid w:val="000A4976"/>
    <w:rsid w:val="000A4B6F"/>
    <w:rsid w:val="000A4EDD"/>
    <w:rsid w:val="000A4FBE"/>
    <w:rsid w:val="000A544E"/>
    <w:rsid w:val="000A5DFE"/>
    <w:rsid w:val="000A5E8F"/>
    <w:rsid w:val="000A6E71"/>
    <w:rsid w:val="000A7897"/>
    <w:rsid w:val="000B129C"/>
    <w:rsid w:val="000B1A91"/>
    <w:rsid w:val="000B216C"/>
    <w:rsid w:val="000B443D"/>
    <w:rsid w:val="000B45B3"/>
    <w:rsid w:val="000B4C65"/>
    <w:rsid w:val="000B58E3"/>
    <w:rsid w:val="000B5DE2"/>
    <w:rsid w:val="000B6AED"/>
    <w:rsid w:val="000B71D6"/>
    <w:rsid w:val="000B71F7"/>
    <w:rsid w:val="000C09B4"/>
    <w:rsid w:val="000C0E73"/>
    <w:rsid w:val="000C0F95"/>
    <w:rsid w:val="000C18EE"/>
    <w:rsid w:val="000C2881"/>
    <w:rsid w:val="000C2E6F"/>
    <w:rsid w:val="000C319C"/>
    <w:rsid w:val="000C32B2"/>
    <w:rsid w:val="000C57E7"/>
    <w:rsid w:val="000C74AB"/>
    <w:rsid w:val="000C7C1C"/>
    <w:rsid w:val="000D24E9"/>
    <w:rsid w:val="000D2EF1"/>
    <w:rsid w:val="000D2EF8"/>
    <w:rsid w:val="000D55C7"/>
    <w:rsid w:val="000D57BC"/>
    <w:rsid w:val="000D65BF"/>
    <w:rsid w:val="000D6787"/>
    <w:rsid w:val="000D6A0E"/>
    <w:rsid w:val="000E0248"/>
    <w:rsid w:val="000E05D2"/>
    <w:rsid w:val="000E2C22"/>
    <w:rsid w:val="000E31EA"/>
    <w:rsid w:val="000E4259"/>
    <w:rsid w:val="000E5599"/>
    <w:rsid w:val="000E64A5"/>
    <w:rsid w:val="000F0BBB"/>
    <w:rsid w:val="000F0BE7"/>
    <w:rsid w:val="000F1406"/>
    <w:rsid w:val="000F1795"/>
    <w:rsid w:val="000F424D"/>
    <w:rsid w:val="000F67C0"/>
    <w:rsid w:val="000F7B33"/>
    <w:rsid w:val="001009E5"/>
    <w:rsid w:val="00101A55"/>
    <w:rsid w:val="0010267E"/>
    <w:rsid w:val="00102B04"/>
    <w:rsid w:val="00103610"/>
    <w:rsid w:val="001037F2"/>
    <w:rsid w:val="00104477"/>
    <w:rsid w:val="00104A75"/>
    <w:rsid w:val="00104AA5"/>
    <w:rsid w:val="001059C7"/>
    <w:rsid w:val="0010603A"/>
    <w:rsid w:val="00106C3A"/>
    <w:rsid w:val="0011054D"/>
    <w:rsid w:val="0011055A"/>
    <w:rsid w:val="00110C58"/>
    <w:rsid w:val="00111071"/>
    <w:rsid w:val="0011172E"/>
    <w:rsid w:val="00112C85"/>
    <w:rsid w:val="00112F60"/>
    <w:rsid w:val="00114E90"/>
    <w:rsid w:val="00115458"/>
    <w:rsid w:val="001158F9"/>
    <w:rsid w:val="00115C0E"/>
    <w:rsid w:val="001172D0"/>
    <w:rsid w:val="00122491"/>
    <w:rsid w:val="00122541"/>
    <w:rsid w:val="00122AA6"/>
    <w:rsid w:val="00122DC9"/>
    <w:rsid w:val="0012303B"/>
    <w:rsid w:val="00123DF0"/>
    <w:rsid w:val="00124522"/>
    <w:rsid w:val="00124693"/>
    <w:rsid w:val="001248A6"/>
    <w:rsid w:val="001261CA"/>
    <w:rsid w:val="0012752D"/>
    <w:rsid w:val="00127A71"/>
    <w:rsid w:val="00130547"/>
    <w:rsid w:val="00132098"/>
    <w:rsid w:val="00133004"/>
    <w:rsid w:val="001337ED"/>
    <w:rsid w:val="00134EC9"/>
    <w:rsid w:val="001358A3"/>
    <w:rsid w:val="00135F96"/>
    <w:rsid w:val="001362DB"/>
    <w:rsid w:val="00136464"/>
    <w:rsid w:val="00137674"/>
    <w:rsid w:val="001378F3"/>
    <w:rsid w:val="00140139"/>
    <w:rsid w:val="00140C37"/>
    <w:rsid w:val="0014123C"/>
    <w:rsid w:val="00142255"/>
    <w:rsid w:val="0014235E"/>
    <w:rsid w:val="001430ED"/>
    <w:rsid w:val="0014336F"/>
    <w:rsid w:val="00143460"/>
    <w:rsid w:val="0014404A"/>
    <w:rsid w:val="001441AE"/>
    <w:rsid w:val="0014605F"/>
    <w:rsid w:val="001473C9"/>
    <w:rsid w:val="00147734"/>
    <w:rsid w:val="00151623"/>
    <w:rsid w:val="001517B0"/>
    <w:rsid w:val="00155005"/>
    <w:rsid w:val="001557E9"/>
    <w:rsid w:val="00156638"/>
    <w:rsid w:val="00156954"/>
    <w:rsid w:val="00157863"/>
    <w:rsid w:val="0016071E"/>
    <w:rsid w:val="00160EA7"/>
    <w:rsid w:val="001635DA"/>
    <w:rsid w:val="00163664"/>
    <w:rsid w:val="00163C0C"/>
    <w:rsid w:val="00163E81"/>
    <w:rsid w:val="00166182"/>
    <w:rsid w:val="001663C4"/>
    <w:rsid w:val="00167BF3"/>
    <w:rsid w:val="00170E46"/>
    <w:rsid w:val="00171057"/>
    <w:rsid w:val="00171E5C"/>
    <w:rsid w:val="0017205F"/>
    <w:rsid w:val="00172241"/>
    <w:rsid w:val="00173E15"/>
    <w:rsid w:val="001745B0"/>
    <w:rsid w:val="001745F2"/>
    <w:rsid w:val="00174730"/>
    <w:rsid w:val="00174A82"/>
    <w:rsid w:val="00175D1D"/>
    <w:rsid w:val="00175E03"/>
    <w:rsid w:val="00176376"/>
    <w:rsid w:val="00180D90"/>
    <w:rsid w:val="00181B96"/>
    <w:rsid w:val="00182D8C"/>
    <w:rsid w:val="00184800"/>
    <w:rsid w:val="00184D02"/>
    <w:rsid w:val="00185093"/>
    <w:rsid w:val="00185133"/>
    <w:rsid w:val="00185734"/>
    <w:rsid w:val="00185BA6"/>
    <w:rsid w:val="001860A2"/>
    <w:rsid w:val="00190D2F"/>
    <w:rsid w:val="00191263"/>
    <w:rsid w:val="0019226B"/>
    <w:rsid w:val="00192685"/>
    <w:rsid w:val="00193C81"/>
    <w:rsid w:val="00195517"/>
    <w:rsid w:val="00195754"/>
    <w:rsid w:val="001958E2"/>
    <w:rsid w:val="0019749B"/>
    <w:rsid w:val="00197511"/>
    <w:rsid w:val="00197DE3"/>
    <w:rsid w:val="001A0CC2"/>
    <w:rsid w:val="001A25BB"/>
    <w:rsid w:val="001A2D05"/>
    <w:rsid w:val="001A3F96"/>
    <w:rsid w:val="001A561E"/>
    <w:rsid w:val="001A5652"/>
    <w:rsid w:val="001A5941"/>
    <w:rsid w:val="001A61F8"/>
    <w:rsid w:val="001A6326"/>
    <w:rsid w:val="001A79CD"/>
    <w:rsid w:val="001B0171"/>
    <w:rsid w:val="001B1489"/>
    <w:rsid w:val="001B15B8"/>
    <w:rsid w:val="001B357A"/>
    <w:rsid w:val="001B3BA8"/>
    <w:rsid w:val="001B3DE8"/>
    <w:rsid w:val="001B40D4"/>
    <w:rsid w:val="001B7818"/>
    <w:rsid w:val="001C0451"/>
    <w:rsid w:val="001C294D"/>
    <w:rsid w:val="001C2950"/>
    <w:rsid w:val="001C33C0"/>
    <w:rsid w:val="001C37F2"/>
    <w:rsid w:val="001C44F6"/>
    <w:rsid w:val="001C47C7"/>
    <w:rsid w:val="001C536C"/>
    <w:rsid w:val="001C58E7"/>
    <w:rsid w:val="001C5A29"/>
    <w:rsid w:val="001D01E2"/>
    <w:rsid w:val="001D0545"/>
    <w:rsid w:val="001D0719"/>
    <w:rsid w:val="001D11F7"/>
    <w:rsid w:val="001D245D"/>
    <w:rsid w:val="001D5784"/>
    <w:rsid w:val="001D5FB4"/>
    <w:rsid w:val="001D704C"/>
    <w:rsid w:val="001D7A71"/>
    <w:rsid w:val="001D7C0B"/>
    <w:rsid w:val="001E0ECD"/>
    <w:rsid w:val="001E2E93"/>
    <w:rsid w:val="001E6790"/>
    <w:rsid w:val="001E766C"/>
    <w:rsid w:val="001E7800"/>
    <w:rsid w:val="001F0BF1"/>
    <w:rsid w:val="001F157F"/>
    <w:rsid w:val="001F5458"/>
    <w:rsid w:val="001F5993"/>
    <w:rsid w:val="001F6066"/>
    <w:rsid w:val="001F6F21"/>
    <w:rsid w:val="001F7612"/>
    <w:rsid w:val="002014E4"/>
    <w:rsid w:val="00203A54"/>
    <w:rsid w:val="00203AC9"/>
    <w:rsid w:val="00205757"/>
    <w:rsid w:val="002057CF"/>
    <w:rsid w:val="00206E61"/>
    <w:rsid w:val="0020748C"/>
    <w:rsid w:val="00210129"/>
    <w:rsid w:val="00212F0F"/>
    <w:rsid w:val="00214B67"/>
    <w:rsid w:val="00215CB0"/>
    <w:rsid w:val="00216092"/>
    <w:rsid w:val="002173F4"/>
    <w:rsid w:val="00217522"/>
    <w:rsid w:val="00217E6F"/>
    <w:rsid w:val="00217F25"/>
    <w:rsid w:val="002202D7"/>
    <w:rsid w:val="002203D5"/>
    <w:rsid w:val="00221038"/>
    <w:rsid w:val="002237C2"/>
    <w:rsid w:val="00223B79"/>
    <w:rsid w:val="00225937"/>
    <w:rsid w:val="00225A68"/>
    <w:rsid w:val="00226269"/>
    <w:rsid w:val="00226547"/>
    <w:rsid w:val="00226629"/>
    <w:rsid w:val="00227E51"/>
    <w:rsid w:val="002303E4"/>
    <w:rsid w:val="00230D5A"/>
    <w:rsid w:val="0023409B"/>
    <w:rsid w:val="00234210"/>
    <w:rsid w:val="00235661"/>
    <w:rsid w:val="00241C53"/>
    <w:rsid w:val="00241CA0"/>
    <w:rsid w:val="00241FD9"/>
    <w:rsid w:val="00243FDA"/>
    <w:rsid w:val="00245C0F"/>
    <w:rsid w:val="00246789"/>
    <w:rsid w:val="00247B94"/>
    <w:rsid w:val="00251FBC"/>
    <w:rsid w:val="0025385A"/>
    <w:rsid w:val="00253AD9"/>
    <w:rsid w:val="00254461"/>
    <w:rsid w:val="002554F0"/>
    <w:rsid w:val="00256D6C"/>
    <w:rsid w:val="00257977"/>
    <w:rsid w:val="00257E77"/>
    <w:rsid w:val="00261D38"/>
    <w:rsid w:val="00262151"/>
    <w:rsid w:val="00264F40"/>
    <w:rsid w:val="00265476"/>
    <w:rsid w:val="002677A0"/>
    <w:rsid w:val="002719C2"/>
    <w:rsid w:val="00273727"/>
    <w:rsid w:val="00273B2B"/>
    <w:rsid w:val="00274717"/>
    <w:rsid w:val="00275151"/>
    <w:rsid w:val="00275AAC"/>
    <w:rsid w:val="00277A6C"/>
    <w:rsid w:val="00280CC4"/>
    <w:rsid w:val="002812AB"/>
    <w:rsid w:val="002812EE"/>
    <w:rsid w:val="002847F6"/>
    <w:rsid w:val="00285848"/>
    <w:rsid w:val="00285BB5"/>
    <w:rsid w:val="00287FB6"/>
    <w:rsid w:val="002905B9"/>
    <w:rsid w:val="002920F1"/>
    <w:rsid w:val="00292E65"/>
    <w:rsid w:val="0029331D"/>
    <w:rsid w:val="00293AAD"/>
    <w:rsid w:val="00294AF8"/>
    <w:rsid w:val="002952A0"/>
    <w:rsid w:val="002968D5"/>
    <w:rsid w:val="00296C4D"/>
    <w:rsid w:val="002970B2"/>
    <w:rsid w:val="002A050A"/>
    <w:rsid w:val="002A0678"/>
    <w:rsid w:val="002A15CB"/>
    <w:rsid w:val="002A1845"/>
    <w:rsid w:val="002A1F32"/>
    <w:rsid w:val="002A2CCA"/>
    <w:rsid w:val="002A31EE"/>
    <w:rsid w:val="002A359C"/>
    <w:rsid w:val="002A38D1"/>
    <w:rsid w:val="002A51EF"/>
    <w:rsid w:val="002A59D4"/>
    <w:rsid w:val="002A5D7F"/>
    <w:rsid w:val="002A605E"/>
    <w:rsid w:val="002A7303"/>
    <w:rsid w:val="002A7EE1"/>
    <w:rsid w:val="002B2997"/>
    <w:rsid w:val="002B3916"/>
    <w:rsid w:val="002B5E69"/>
    <w:rsid w:val="002B6995"/>
    <w:rsid w:val="002B7B3D"/>
    <w:rsid w:val="002B7C45"/>
    <w:rsid w:val="002C02EE"/>
    <w:rsid w:val="002C0B96"/>
    <w:rsid w:val="002C2821"/>
    <w:rsid w:val="002C2C35"/>
    <w:rsid w:val="002C4BA3"/>
    <w:rsid w:val="002C689D"/>
    <w:rsid w:val="002D0C0F"/>
    <w:rsid w:val="002D1A29"/>
    <w:rsid w:val="002D3238"/>
    <w:rsid w:val="002D34FB"/>
    <w:rsid w:val="002D4F80"/>
    <w:rsid w:val="002D5915"/>
    <w:rsid w:val="002E0686"/>
    <w:rsid w:val="002E0BE6"/>
    <w:rsid w:val="002E145C"/>
    <w:rsid w:val="002E1561"/>
    <w:rsid w:val="002E1CE2"/>
    <w:rsid w:val="002E2E96"/>
    <w:rsid w:val="002E37BE"/>
    <w:rsid w:val="002F0E5A"/>
    <w:rsid w:val="002F0FFC"/>
    <w:rsid w:val="002F1D55"/>
    <w:rsid w:val="002F2A43"/>
    <w:rsid w:val="002F563B"/>
    <w:rsid w:val="002F56C8"/>
    <w:rsid w:val="002F5902"/>
    <w:rsid w:val="002F5B4D"/>
    <w:rsid w:val="002F68D0"/>
    <w:rsid w:val="00300CDF"/>
    <w:rsid w:val="003010C8"/>
    <w:rsid w:val="00302B8F"/>
    <w:rsid w:val="0030329F"/>
    <w:rsid w:val="00303597"/>
    <w:rsid w:val="00303F5B"/>
    <w:rsid w:val="003041ED"/>
    <w:rsid w:val="003062F9"/>
    <w:rsid w:val="00307D56"/>
    <w:rsid w:val="00310701"/>
    <w:rsid w:val="0031156B"/>
    <w:rsid w:val="00311D58"/>
    <w:rsid w:val="00311E8B"/>
    <w:rsid w:val="00312FF3"/>
    <w:rsid w:val="00314E5C"/>
    <w:rsid w:val="00314F1F"/>
    <w:rsid w:val="00314F84"/>
    <w:rsid w:val="00317030"/>
    <w:rsid w:val="00317841"/>
    <w:rsid w:val="00317AC8"/>
    <w:rsid w:val="00317F8C"/>
    <w:rsid w:val="00320CAD"/>
    <w:rsid w:val="00320FA4"/>
    <w:rsid w:val="00321606"/>
    <w:rsid w:val="00321991"/>
    <w:rsid w:val="00321F11"/>
    <w:rsid w:val="00322A18"/>
    <w:rsid w:val="00325BE7"/>
    <w:rsid w:val="00330358"/>
    <w:rsid w:val="0033083A"/>
    <w:rsid w:val="003336A5"/>
    <w:rsid w:val="00333B10"/>
    <w:rsid w:val="003340C6"/>
    <w:rsid w:val="00334375"/>
    <w:rsid w:val="00334C7D"/>
    <w:rsid w:val="00336576"/>
    <w:rsid w:val="00336AB8"/>
    <w:rsid w:val="00336EDF"/>
    <w:rsid w:val="003373BA"/>
    <w:rsid w:val="003377B4"/>
    <w:rsid w:val="00340081"/>
    <w:rsid w:val="00340305"/>
    <w:rsid w:val="00340405"/>
    <w:rsid w:val="00341739"/>
    <w:rsid w:val="00341CAE"/>
    <w:rsid w:val="00342813"/>
    <w:rsid w:val="00342BA9"/>
    <w:rsid w:val="00345CEE"/>
    <w:rsid w:val="00346464"/>
    <w:rsid w:val="0034673F"/>
    <w:rsid w:val="00347088"/>
    <w:rsid w:val="0034736C"/>
    <w:rsid w:val="00347692"/>
    <w:rsid w:val="00347BC2"/>
    <w:rsid w:val="00350138"/>
    <w:rsid w:val="003524C7"/>
    <w:rsid w:val="003548B8"/>
    <w:rsid w:val="00355F02"/>
    <w:rsid w:val="0035654A"/>
    <w:rsid w:val="00356B6D"/>
    <w:rsid w:val="00356C0D"/>
    <w:rsid w:val="00356E2A"/>
    <w:rsid w:val="00357B2E"/>
    <w:rsid w:val="003601F8"/>
    <w:rsid w:val="00360A61"/>
    <w:rsid w:val="00361134"/>
    <w:rsid w:val="003614A8"/>
    <w:rsid w:val="00361857"/>
    <w:rsid w:val="00361A6A"/>
    <w:rsid w:val="00362728"/>
    <w:rsid w:val="00362852"/>
    <w:rsid w:val="00363147"/>
    <w:rsid w:val="003632F3"/>
    <w:rsid w:val="00363C0A"/>
    <w:rsid w:val="00364BFB"/>
    <w:rsid w:val="0036621D"/>
    <w:rsid w:val="00370447"/>
    <w:rsid w:val="0037160C"/>
    <w:rsid w:val="00371E94"/>
    <w:rsid w:val="003734CC"/>
    <w:rsid w:val="003741B0"/>
    <w:rsid w:val="00374419"/>
    <w:rsid w:val="00374E61"/>
    <w:rsid w:val="0037503B"/>
    <w:rsid w:val="00375140"/>
    <w:rsid w:val="00375288"/>
    <w:rsid w:val="003769BF"/>
    <w:rsid w:val="0037783F"/>
    <w:rsid w:val="00380C1F"/>
    <w:rsid w:val="00380CE2"/>
    <w:rsid w:val="00382E2E"/>
    <w:rsid w:val="003847EC"/>
    <w:rsid w:val="00384CDF"/>
    <w:rsid w:val="00385FD9"/>
    <w:rsid w:val="00386242"/>
    <w:rsid w:val="003864A9"/>
    <w:rsid w:val="003874DD"/>
    <w:rsid w:val="00387A2F"/>
    <w:rsid w:val="00387F99"/>
    <w:rsid w:val="0039055B"/>
    <w:rsid w:val="00390B52"/>
    <w:rsid w:val="00390C81"/>
    <w:rsid w:val="0039104B"/>
    <w:rsid w:val="00391996"/>
    <w:rsid w:val="00391A5A"/>
    <w:rsid w:val="00396812"/>
    <w:rsid w:val="00397399"/>
    <w:rsid w:val="003A0AF6"/>
    <w:rsid w:val="003A0C9F"/>
    <w:rsid w:val="003A1ADA"/>
    <w:rsid w:val="003A2054"/>
    <w:rsid w:val="003A2E10"/>
    <w:rsid w:val="003A55CA"/>
    <w:rsid w:val="003A5904"/>
    <w:rsid w:val="003A747C"/>
    <w:rsid w:val="003A757C"/>
    <w:rsid w:val="003A79B4"/>
    <w:rsid w:val="003A7D6C"/>
    <w:rsid w:val="003A7F50"/>
    <w:rsid w:val="003B0584"/>
    <w:rsid w:val="003B12DB"/>
    <w:rsid w:val="003B15FB"/>
    <w:rsid w:val="003B21D9"/>
    <w:rsid w:val="003B2E24"/>
    <w:rsid w:val="003B2EE8"/>
    <w:rsid w:val="003B34C2"/>
    <w:rsid w:val="003B3755"/>
    <w:rsid w:val="003B3ABB"/>
    <w:rsid w:val="003B4B5B"/>
    <w:rsid w:val="003B55D3"/>
    <w:rsid w:val="003B59A7"/>
    <w:rsid w:val="003B60F2"/>
    <w:rsid w:val="003B6DD5"/>
    <w:rsid w:val="003B76F9"/>
    <w:rsid w:val="003C03BF"/>
    <w:rsid w:val="003C1C49"/>
    <w:rsid w:val="003C29AB"/>
    <w:rsid w:val="003C4134"/>
    <w:rsid w:val="003C58C4"/>
    <w:rsid w:val="003C5AD5"/>
    <w:rsid w:val="003C625C"/>
    <w:rsid w:val="003C6FDF"/>
    <w:rsid w:val="003C7158"/>
    <w:rsid w:val="003D0149"/>
    <w:rsid w:val="003D07A8"/>
    <w:rsid w:val="003D0B33"/>
    <w:rsid w:val="003D16DF"/>
    <w:rsid w:val="003D18CA"/>
    <w:rsid w:val="003D28A8"/>
    <w:rsid w:val="003D2D9C"/>
    <w:rsid w:val="003D36BB"/>
    <w:rsid w:val="003D4518"/>
    <w:rsid w:val="003D4886"/>
    <w:rsid w:val="003D6531"/>
    <w:rsid w:val="003D66A6"/>
    <w:rsid w:val="003D6869"/>
    <w:rsid w:val="003D7C54"/>
    <w:rsid w:val="003D7C55"/>
    <w:rsid w:val="003E06FC"/>
    <w:rsid w:val="003E0984"/>
    <w:rsid w:val="003E172B"/>
    <w:rsid w:val="003E18EB"/>
    <w:rsid w:val="003E3606"/>
    <w:rsid w:val="003E4B91"/>
    <w:rsid w:val="003E4D5A"/>
    <w:rsid w:val="003E58AB"/>
    <w:rsid w:val="003E64C1"/>
    <w:rsid w:val="003F13B4"/>
    <w:rsid w:val="003F2798"/>
    <w:rsid w:val="003F30D8"/>
    <w:rsid w:val="003F48FF"/>
    <w:rsid w:val="003F4B3F"/>
    <w:rsid w:val="003F56A5"/>
    <w:rsid w:val="003F5A81"/>
    <w:rsid w:val="003F798C"/>
    <w:rsid w:val="003F7CCE"/>
    <w:rsid w:val="00400956"/>
    <w:rsid w:val="00402E5A"/>
    <w:rsid w:val="004031C4"/>
    <w:rsid w:val="00403420"/>
    <w:rsid w:val="00404466"/>
    <w:rsid w:val="00405321"/>
    <w:rsid w:val="0040748D"/>
    <w:rsid w:val="00407D7B"/>
    <w:rsid w:val="00407E91"/>
    <w:rsid w:val="00410766"/>
    <w:rsid w:val="00410F68"/>
    <w:rsid w:val="004117D4"/>
    <w:rsid w:val="0041240B"/>
    <w:rsid w:val="004134A1"/>
    <w:rsid w:val="00414693"/>
    <w:rsid w:val="004154D8"/>
    <w:rsid w:val="00417332"/>
    <w:rsid w:val="00417433"/>
    <w:rsid w:val="00417E38"/>
    <w:rsid w:val="004209F5"/>
    <w:rsid w:val="00422A22"/>
    <w:rsid w:val="0042390C"/>
    <w:rsid w:val="00425180"/>
    <w:rsid w:val="004262D4"/>
    <w:rsid w:val="00427E0B"/>
    <w:rsid w:val="0043073D"/>
    <w:rsid w:val="00430CD0"/>
    <w:rsid w:val="00430D44"/>
    <w:rsid w:val="0043101B"/>
    <w:rsid w:val="0043273F"/>
    <w:rsid w:val="004327B5"/>
    <w:rsid w:val="00432FC8"/>
    <w:rsid w:val="00433361"/>
    <w:rsid w:val="00433D9A"/>
    <w:rsid w:val="004349C0"/>
    <w:rsid w:val="00435003"/>
    <w:rsid w:val="00435412"/>
    <w:rsid w:val="00440989"/>
    <w:rsid w:val="0044158E"/>
    <w:rsid w:val="00443576"/>
    <w:rsid w:val="00445948"/>
    <w:rsid w:val="00446199"/>
    <w:rsid w:val="00446C3D"/>
    <w:rsid w:val="00447409"/>
    <w:rsid w:val="00450A3E"/>
    <w:rsid w:val="004521B8"/>
    <w:rsid w:val="0045355F"/>
    <w:rsid w:val="00453A63"/>
    <w:rsid w:val="00453E9D"/>
    <w:rsid w:val="004550D8"/>
    <w:rsid w:val="00456014"/>
    <w:rsid w:val="00456FBD"/>
    <w:rsid w:val="004607CE"/>
    <w:rsid w:val="00460AE4"/>
    <w:rsid w:val="00461823"/>
    <w:rsid w:val="00462179"/>
    <w:rsid w:val="0046270D"/>
    <w:rsid w:val="0046387B"/>
    <w:rsid w:val="00464543"/>
    <w:rsid w:val="0046495D"/>
    <w:rsid w:val="00465DAB"/>
    <w:rsid w:val="004665CD"/>
    <w:rsid w:val="004666EA"/>
    <w:rsid w:val="004678C5"/>
    <w:rsid w:val="00467B42"/>
    <w:rsid w:val="00467BDA"/>
    <w:rsid w:val="00471906"/>
    <w:rsid w:val="004723CA"/>
    <w:rsid w:val="00472832"/>
    <w:rsid w:val="0047337C"/>
    <w:rsid w:val="00473D7C"/>
    <w:rsid w:val="00473E91"/>
    <w:rsid w:val="00474133"/>
    <w:rsid w:val="004758D1"/>
    <w:rsid w:val="00476024"/>
    <w:rsid w:val="004770E8"/>
    <w:rsid w:val="00477D28"/>
    <w:rsid w:val="00480CC2"/>
    <w:rsid w:val="00480F17"/>
    <w:rsid w:val="004817A3"/>
    <w:rsid w:val="00481996"/>
    <w:rsid w:val="00482E17"/>
    <w:rsid w:val="00483075"/>
    <w:rsid w:val="004830A2"/>
    <w:rsid w:val="004832CA"/>
    <w:rsid w:val="00484F08"/>
    <w:rsid w:val="00486AC5"/>
    <w:rsid w:val="00486B7A"/>
    <w:rsid w:val="0049008E"/>
    <w:rsid w:val="00490741"/>
    <w:rsid w:val="004917E9"/>
    <w:rsid w:val="00491B41"/>
    <w:rsid w:val="00492080"/>
    <w:rsid w:val="00492CD5"/>
    <w:rsid w:val="00492D4B"/>
    <w:rsid w:val="00492E32"/>
    <w:rsid w:val="004942F8"/>
    <w:rsid w:val="00494C09"/>
    <w:rsid w:val="0049542B"/>
    <w:rsid w:val="00495665"/>
    <w:rsid w:val="004959BE"/>
    <w:rsid w:val="00495A07"/>
    <w:rsid w:val="004975C5"/>
    <w:rsid w:val="00497722"/>
    <w:rsid w:val="004A0121"/>
    <w:rsid w:val="004A6750"/>
    <w:rsid w:val="004A72E8"/>
    <w:rsid w:val="004B1655"/>
    <w:rsid w:val="004B17C7"/>
    <w:rsid w:val="004B3266"/>
    <w:rsid w:val="004B5A14"/>
    <w:rsid w:val="004B61EF"/>
    <w:rsid w:val="004C02B4"/>
    <w:rsid w:val="004C0890"/>
    <w:rsid w:val="004C2503"/>
    <w:rsid w:val="004C2F56"/>
    <w:rsid w:val="004C40DF"/>
    <w:rsid w:val="004C4513"/>
    <w:rsid w:val="004C4DCE"/>
    <w:rsid w:val="004C4F8E"/>
    <w:rsid w:val="004C5127"/>
    <w:rsid w:val="004C55D7"/>
    <w:rsid w:val="004C57A5"/>
    <w:rsid w:val="004C59C8"/>
    <w:rsid w:val="004C5DC1"/>
    <w:rsid w:val="004C62E2"/>
    <w:rsid w:val="004D10BB"/>
    <w:rsid w:val="004D1111"/>
    <w:rsid w:val="004D1855"/>
    <w:rsid w:val="004D1B38"/>
    <w:rsid w:val="004D1D72"/>
    <w:rsid w:val="004D255B"/>
    <w:rsid w:val="004D32E6"/>
    <w:rsid w:val="004D3E86"/>
    <w:rsid w:val="004D69B3"/>
    <w:rsid w:val="004D7218"/>
    <w:rsid w:val="004E1187"/>
    <w:rsid w:val="004E1EDA"/>
    <w:rsid w:val="004E4230"/>
    <w:rsid w:val="004E461E"/>
    <w:rsid w:val="004E51AF"/>
    <w:rsid w:val="004E6847"/>
    <w:rsid w:val="004E6AB3"/>
    <w:rsid w:val="004E6D28"/>
    <w:rsid w:val="004F03A0"/>
    <w:rsid w:val="004F0CFF"/>
    <w:rsid w:val="004F1AC5"/>
    <w:rsid w:val="004F2414"/>
    <w:rsid w:val="004F2875"/>
    <w:rsid w:val="004F2B99"/>
    <w:rsid w:val="004F2DBA"/>
    <w:rsid w:val="004F684E"/>
    <w:rsid w:val="004F6C99"/>
    <w:rsid w:val="004F7B5E"/>
    <w:rsid w:val="005001B4"/>
    <w:rsid w:val="0050029F"/>
    <w:rsid w:val="005008E3"/>
    <w:rsid w:val="00501067"/>
    <w:rsid w:val="00501BC7"/>
    <w:rsid w:val="00502747"/>
    <w:rsid w:val="0050322C"/>
    <w:rsid w:val="00503871"/>
    <w:rsid w:val="00503A41"/>
    <w:rsid w:val="00503C4A"/>
    <w:rsid w:val="00503FA9"/>
    <w:rsid w:val="00504688"/>
    <w:rsid w:val="00505AAD"/>
    <w:rsid w:val="00505B0F"/>
    <w:rsid w:val="005060AE"/>
    <w:rsid w:val="00506899"/>
    <w:rsid w:val="005077D8"/>
    <w:rsid w:val="00507DAA"/>
    <w:rsid w:val="00510846"/>
    <w:rsid w:val="00511F75"/>
    <w:rsid w:val="00512094"/>
    <w:rsid w:val="0051244D"/>
    <w:rsid w:val="00513285"/>
    <w:rsid w:val="00514070"/>
    <w:rsid w:val="00514D0B"/>
    <w:rsid w:val="00515755"/>
    <w:rsid w:val="005170A9"/>
    <w:rsid w:val="0051733E"/>
    <w:rsid w:val="005179A1"/>
    <w:rsid w:val="00520083"/>
    <w:rsid w:val="005201E2"/>
    <w:rsid w:val="00521771"/>
    <w:rsid w:val="005234C6"/>
    <w:rsid w:val="00523A1D"/>
    <w:rsid w:val="00525011"/>
    <w:rsid w:val="00525797"/>
    <w:rsid w:val="005257D5"/>
    <w:rsid w:val="0052589E"/>
    <w:rsid w:val="005301CD"/>
    <w:rsid w:val="00532D4C"/>
    <w:rsid w:val="00535613"/>
    <w:rsid w:val="00535799"/>
    <w:rsid w:val="00540E5F"/>
    <w:rsid w:val="00541C71"/>
    <w:rsid w:val="00542A20"/>
    <w:rsid w:val="00544D49"/>
    <w:rsid w:val="00544F5E"/>
    <w:rsid w:val="00545EA9"/>
    <w:rsid w:val="00546067"/>
    <w:rsid w:val="00552228"/>
    <w:rsid w:val="005536C1"/>
    <w:rsid w:val="00554696"/>
    <w:rsid w:val="005556B6"/>
    <w:rsid w:val="0055632B"/>
    <w:rsid w:val="00560640"/>
    <w:rsid w:val="00560F56"/>
    <w:rsid w:val="0056169D"/>
    <w:rsid w:val="00561E45"/>
    <w:rsid w:val="0056209C"/>
    <w:rsid w:val="00562842"/>
    <w:rsid w:val="0056290F"/>
    <w:rsid w:val="00563BE5"/>
    <w:rsid w:val="0056433F"/>
    <w:rsid w:val="00564C83"/>
    <w:rsid w:val="00564CE6"/>
    <w:rsid w:val="0056589B"/>
    <w:rsid w:val="00565FAF"/>
    <w:rsid w:val="00566181"/>
    <w:rsid w:val="00566DD4"/>
    <w:rsid w:val="00566FB4"/>
    <w:rsid w:val="005674DB"/>
    <w:rsid w:val="0057074D"/>
    <w:rsid w:val="00571B1F"/>
    <w:rsid w:val="00575128"/>
    <w:rsid w:val="005767E6"/>
    <w:rsid w:val="00576A55"/>
    <w:rsid w:val="005774BD"/>
    <w:rsid w:val="00577738"/>
    <w:rsid w:val="0058044C"/>
    <w:rsid w:val="0058301B"/>
    <w:rsid w:val="0058456A"/>
    <w:rsid w:val="005850A1"/>
    <w:rsid w:val="00585EC8"/>
    <w:rsid w:val="00585F61"/>
    <w:rsid w:val="0058710C"/>
    <w:rsid w:val="00587218"/>
    <w:rsid w:val="00587469"/>
    <w:rsid w:val="00587661"/>
    <w:rsid w:val="00587CFA"/>
    <w:rsid w:val="0059197D"/>
    <w:rsid w:val="00592DAD"/>
    <w:rsid w:val="005939C8"/>
    <w:rsid w:val="00594F41"/>
    <w:rsid w:val="00595CED"/>
    <w:rsid w:val="00596959"/>
    <w:rsid w:val="00596DF5"/>
    <w:rsid w:val="00597125"/>
    <w:rsid w:val="00597BAB"/>
    <w:rsid w:val="005A0432"/>
    <w:rsid w:val="005A0963"/>
    <w:rsid w:val="005A1B51"/>
    <w:rsid w:val="005A1D6D"/>
    <w:rsid w:val="005A25E6"/>
    <w:rsid w:val="005A26AE"/>
    <w:rsid w:val="005A2DE0"/>
    <w:rsid w:val="005A3254"/>
    <w:rsid w:val="005A3882"/>
    <w:rsid w:val="005A3ED8"/>
    <w:rsid w:val="005A52B4"/>
    <w:rsid w:val="005A6F94"/>
    <w:rsid w:val="005B0246"/>
    <w:rsid w:val="005B1FC6"/>
    <w:rsid w:val="005B2098"/>
    <w:rsid w:val="005B2701"/>
    <w:rsid w:val="005B3390"/>
    <w:rsid w:val="005B3F39"/>
    <w:rsid w:val="005B426C"/>
    <w:rsid w:val="005B5380"/>
    <w:rsid w:val="005B5605"/>
    <w:rsid w:val="005B5AED"/>
    <w:rsid w:val="005B63BE"/>
    <w:rsid w:val="005B743E"/>
    <w:rsid w:val="005C235A"/>
    <w:rsid w:val="005C2442"/>
    <w:rsid w:val="005C24EB"/>
    <w:rsid w:val="005C2A85"/>
    <w:rsid w:val="005C45D5"/>
    <w:rsid w:val="005C46BD"/>
    <w:rsid w:val="005C4BEC"/>
    <w:rsid w:val="005C4E48"/>
    <w:rsid w:val="005C6FD2"/>
    <w:rsid w:val="005C7438"/>
    <w:rsid w:val="005D0210"/>
    <w:rsid w:val="005D02B6"/>
    <w:rsid w:val="005D23F6"/>
    <w:rsid w:val="005D26F8"/>
    <w:rsid w:val="005D2912"/>
    <w:rsid w:val="005D5DF1"/>
    <w:rsid w:val="005D5E01"/>
    <w:rsid w:val="005D6A2A"/>
    <w:rsid w:val="005E0FD3"/>
    <w:rsid w:val="005E2EA8"/>
    <w:rsid w:val="005E32BE"/>
    <w:rsid w:val="005E4D8A"/>
    <w:rsid w:val="005E5385"/>
    <w:rsid w:val="005E6000"/>
    <w:rsid w:val="005E6BEE"/>
    <w:rsid w:val="005E74ED"/>
    <w:rsid w:val="005E780E"/>
    <w:rsid w:val="005F0590"/>
    <w:rsid w:val="005F0A5B"/>
    <w:rsid w:val="005F12DD"/>
    <w:rsid w:val="005F2E2C"/>
    <w:rsid w:val="005F39E4"/>
    <w:rsid w:val="005F41A8"/>
    <w:rsid w:val="005F421A"/>
    <w:rsid w:val="005F4965"/>
    <w:rsid w:val="005F5867"/>
    <w:rsid w:val="005F602B"/>
    <w:rsid w:val="005F611A"/>
    <w:rsid w:val="005F647C"/>
    <w:rsid w:val="005F6CE5"/>
    <w:rsid w:val="005F7716"/>
    <w:rsid w:val="005F7CE0"/>
    <w:rsid w:val="00600C83"/>
    <w:rsid w:val="006010A8"/>
    <w:rsid w:val="00601E5A"/>
    <w:rsid w:val="006037BF"/>
    <w:rsid w:val="00604DEE"/>
    <w:rsid w:val="00604E20"/>
    <w:rsid w:val="00605051"/>
    <w:rsid w:val="00605C14"/>
    <w:rsid w:val="006073F4"/>
    <w:rsid w:val="006074D6"/>
    <w:rsid w:val="00607F52"/>
    <w:rsid w:val="00611935"/>
    <w:rsid w:val="00612222"/>
    <w:rsid w:val="0061232D"/>
    <w:rsid w:val="00614D5E"/>
    <w:rsid w:val="006158B4"/>
    <w:rsid w:val="00617958"/>
    <w:rsid w:val="006207DE"/>
    <w:rsid w:val="00620D4A"/>
    <w:rsid w:val="006211F4"/>
    <w:rsid w:val="00621537"/>
    <w:rsid w:val="00622869"/>
    <w:rsid w:val="006235B1"/>
    <w:rsid w:val="00623918"/>
    <w:rsid w:val="00624692"/>
    <w:rsid w:val="00625B03"/>
    <w:rsid w:val="006307AE"/>
    <w:rsid w:val="006309B5"/>
    <w:rsid w:val="006310C2"/>
    <w:rsid w:val="00631132"/>
    <w:rsid w:val="00632585"/>
    <w:rsid w:val="00632AA0"/>
    <w:rsid w:val="00633305"/>
    <w:rsid w:val="00633E53"/>
    <w:rsid w:val="00635AE5"/>
    <w:rsid w:val="006362F7"/>
    <w:rsid w:val="006369C2"/>
    <w:rsid w:val="006373B4"/>
    <w:rsid w:val="006425E1"/>
    <w:rsid w:val="00643128"/>
    <w:rsid w:val="00645081"/>
    <w:rsid w:val="0064562E"/>
    <w:rsid w:val="00646AED"/>
    <w:rsid w:val="006506F7"/>
    <w:rsid w:val="00650A47"/>
    <w:rsid w:val="00651255"/>
    <w:rsid w:val="006518ED"/>
    <w:rsid w:val="00652F80"/>
    <w:rsid w:val="00652FB8"/>
    <w:rsid w:val="0065351F"/>
    <w:rsid w:val="006537CF"/>
    <w:rsid w:val="00653EC4"/>
    <w:rsid w:val="00654100"/>
    <w:rsid w:val="00654975"/>
    <w:rsid w:val="00655E4E"/>
    <w:rsid w:val="00656908"/>
    <w:rsid w:val="0065722A"/>
    <w:rsid w:val="00657447"/>
    <w:rsid w:val="006609A8"/>
    <w:rsid w:val="00661E7B"/>
    <w:rsid w:val="00662353"/>
    <w:rsid w:val="00662C35"/>
    <w:rsid w:val="006639BC"/>
    <w:rsid w:val="00663C5A"/>
    <w:rsid w:val="00663FBC"/>
    <w:rsid w:val="00665A91"/>
    <w:rsid w:val="006661D4"/>
    <w:rsid w:val="00666F10"/>
    <w:rsid w:val="00667778"/>
    <w:rsid w:val="00667DBA"/>
    <w:rsid w:val="00670726"/>
    <w:rsid w:val="00670BDC"/>
    <w:rsid w:val="00671876"/>
    <w:rsid w:val="00671A82"/>
    <w:rsid w:val="006723A0"/>
    <w:rsid w:val="00672920"/>
    <w:rsid w:val="00672D28"/>
    <w:rsid w:val="0067333E"/>
    <w:rsid w:val="0067613D"/>
    <w:rsid w:val="006778C9"/>
    <w:rsid w:val="00683832"/>
    <w:rsid w:val="0068409B"/>
    <w:rsid w:val="0068534E"/>
    <w:rsid w:val="006856D8"/>
    <w:rsid w:val="00685893"/>
    <w:rsid w:val="00686640"/>
    <w:rsid w:val="00686686"/>
    <w:rsid w:val="0069155C"/>
    <w:rsid w:val="00691D84"/>
    <w:rsid w:val="006920A2"/>
    <w:rsid w:val="00695B96"/>
    <w:rsid w:val="00695CA7"/>
    <w:rsid w:val="006960F8"/>
    <w:rsid w:val="0069663A"/>
    <w:rsid w:val="006A0CC2"/>
    <w:rsid w:val="006A1728"/>
    <w:rsid w:val="006A21EA"/>
    <w:rsid w:val="006A33DD"/>
    <w:rsid w:val="006A4821"/>
    <w:rsid w:val="006A4837"/>
    <w:rsid w:val="006A4A7D"/>
    <w:rsid w:val="006A6BB5"/>
    <w:rsid w:val="006A7ED5"/>
    <w:rsid w:val="006B0FE7"/>
    <w:rsid w:val="006B1517"/>
    <w:rsid w:val="006B163E"/>
    <w:rsid w:val="006B20A7"/>
    <w:rsid w:val="006B249C"/>
    <w:rsid w:val="006B2706"/>
    <w:rsid w:val="006B3151"/>
    <w:rsid w:val="006B3336"/>
    <w:rsid w:val="006B3B1B"/>
    <w:rsid w:val="006B52F0"/>
    <w:rsid w:val="006B54BC"/>
    <w:rsid w:val="006B5730"/>
    <w:rsid w:val="006B6449"/>
    <w:rsid w:val="006B7A68"/>
    <w:rsid w:val="006C116A"/>
    <w:rsid w:val="006C1DAF"/>
    <w:rsid w:val="006C36D8"/>
    <w:rsid w:val="006C3A57"/>
    <w:rsid w:val="006C5FDD"/>
    <w:rsid w:val="006C6061"/>
    <w:rsid w:val="006C6AB4"/>
    <w:rsid w:val="006C731D"/>
    <w:rsid w:val="006C73FC"/>
    <w:rsid w:val="006C7738"/>
    <w:rsid w:val="006D00F0"/>
    <w:rsid w:val="006D0410"/>
    <w:rsid w:val="006D12EE"/>
    <w:rsid w:val="006D23CA"/>
    <w:rsid w:val="006D24EA"/>
    <w:rsid w:val="006D27BF"/>
    <w:rsid w:val="006D2F20"/>
    <w:rsid w:val="006D3BBA"/>
    <w:rsid w:val="006D4B14"/>
    <w:rsid w:val="006D7704"/>
    <w:rsid w:val="006E08AB"/>
    <w:rsid w:val="006E47B4"/>
    <w:rsid w:val="006E4A98"/>
    <w:rsid w:val="006E4DB0"/>
    <w:rsid w:val="006E5418"/>
    <w:rsid w:val="006E5AE8"/>
    <w:rsid w:val="006E67F7"/>
    <w:rsid w:val="006E6D3C"/>
    <w:rsid w:val="006E72B8"/>
    <w:rsid w:val="006E78D8"/>
    <w:rsid w:val="006F1622"/>
    <w:rsid w:val="006F236E"/>
    <w:rsid w:val="006F259B"/>
    <w:rsid w:val="006F2CDB"/>
    <w:rsid w:val="006F413B"/>
    <w:rsid w:val="006F49F3"/>
    <w:rsid w:val="006F4D51"/>
    <w:rsid w:val="006F5F78"/>
    <w:rsid w:val="006F66AB"/>
    <w:rsid w:val="006F701D"/>
    <w:rsid w:val="0070073A"/>
    <w:rsid w:val="0070284A"/>
    <w:rsid w:val="007032F5"/>
    <w:rsid w:val="0070409E"/>
    <w:rsid w:val="0070421C"/>
    <w:rsid w:val="00704356"/>
    <w:rsid w:val="00705132"/>
    <w:rsid w:val="00707327"/>
    <w:rsid w:val="00707F32"/>
    <w:rsid w:val="0071203A"/>
    <w:rsid w:val="007124B3"/>
    <w:rsid w:val="007129D7"/>
    <w:rsid w:val="00712A9F"/>
    <w:rsid w:val="00714C72"/>
    <w:rsid w:val="00714EB9"/>
    <w:rsid w:val="00715115"/>
    <w:rsid w:val="00716163"/>
    <w:rsid w:val="007163CA"/>
    <w:rsid w:val="00716637"/>
    <w:rsid w:val="007168C3"/>
    <w:rsid w:val="00716B0E"/>
    <w:rsid w:val="00717C0C"/>
    <w:rsid w:val="0072067B"/>
    <w:rsid w:val="007206A2"/>
    <w:rsid w:val="00720766"/>
    <w:rsid w:val="007211F7"/>
    <w:rsid w:val="00722B5D"/>
    <w:rsid w:val="00723BC8"/>
    <w:rsid w:val="00724DEE"/>
    <w:rsid w:val="0072501B"/>
    <w:rsid w:val="00725346"/>
    <w:rsid w:val="007254E1"/>
    <w:rsid w:val="00725D0C"/>
    <w:rsid w:val="007261C6"/>
    <w:rsid w:val="00726984"/>
    <w:rsid w:val="00727334"/>
    <w:rsid w:val="00727646"/>
    <w:rsid w:val="00731113"/>
    <w:rsid w:val="00732E2E"/>
    <w:rsid w:val="007333CA"/>
    <w:rsid w:val="00733D7C"/>
    <w:rsid w:val="00734A96"/>
    <w:rsid w:val="00737090"/>
    <w:rsid w:val="00737268"/>
    <w:rsid w:val="007420E6"/>
    <w:rsid w:val="00743373"/>
    <w:rsid w:val="00745BD6"/>
    <w:rsid w:val="007460E2"/>
    <w:rsid w:val="007478F4"/>
    <w:rsid w:val="00751277"/>
    <w:rsid w:val="007516F5"/>
    <w:rsid w:val="00751DD0"/>
    <w:rsid w:val="007610B3"/>
    <w:rsid w:val="0076121B"/>
    <w:rsid w:val="00762510"/>
    <w:rsid w:val="007632DE"/>
    <w:rsid w:val="00763343"/>
    <w:rsid w:val="00763982"/>
    <w:rsid w:val="00763B23"/>
    <w:rsid w:val="00763CCC"/>
    <w:rsid w:val="007656F1"/>
    <w:rsid w:val="00766533"/>
    <w:rsid w:val="00766870"/>
    <w:rsid w:val="007679BB"/>
    <w:rsid w:val="007679FE"/>
    <w:rsid w:val="0077019A"/>
    <w:rsid w:val="0077426F"/>
    <w:rsid w:val="007749AB"/>
    <w:rsid w:val="00774A48"/>
    <w:rsid w:val="00775175"/>
    <w:rsid w:val="0077592C"/>
    <w:rsid w:val="0077663D"/>
    <w:rsid w:val="00776E75"/>
    <w:rsid w:val="0078020A"/>
    <w:rsid w:val="007811F6"/>
    <w:rsid w:val="0078125A"/>
    <w:rsid w:val="00781E3A"/>
    <w:rsid w:val="00782190"/>
    <w:rsid w:val="0078257E"/>
    <w:rsid w:val="00782B30"/>
    <w:rsid w:val="007834BB"/>
    <w:rsid w:val="00783631"/>
    <w:rsid w:val="00783C49"/>
    <w:rsid w:val="00783E5A"/>
    <w:rsid w:val="007855A8"/>
    <w:rsid w:val="007859DC"/>
    <w:rsid w:val="00786958"/>
    <w:rsid w:val="00787444"/>
    <w:rsid w:val="00791AF3"/>
    <w:rsid w:val="00793107"/>
    <w:rsid w:val="00793A0F"/>
    <w:rsid w:val="0079409A"/>
    <w:rsid w:val="0079683A"/>
    <w:rsid w:val="00796A96"/>
    <w:rsid w:val="00797710"/>
    <w:rsid w:val="007A17C6"/>
    <w:rsid w:val="007A224F"/>
    <w:rsid w:val="007A234F"/>
    <w:rsid w:val="007A306B"/>
    <w:rsid w:val="007A31E6"/>
    <w:rsid w:val="007A4C84"/>
    <w:rsid w:val="007A5AB7"/>
    <w:rsid w:val="007A6421"/>
    <w:rsid w:val="007A6D10"/>
    <w:rsid w:val="007A7ED2"/>
    <w:rsid w:val="007B06FA"/>
    <w:rsid w:val="007B0792"/>
    <w:rsid w:val="007B4145"/>
    <w:rsid w:val="007B6A2D"/>
    <w:rsid w:val="007B712A"/>
    <w:rsid w:val="007B7325"/>
    <w:rsid w:val="007C22CB"/>
    <w:rsid w:val="007C271C"/>
    <w:rsid w:val="007C309E"/>
    <w:rsid w:val="007C3D54"/>
    <w:rsid w:val="007C3DB2"/>
    <w:rsid w:val="007C3E3C"/>
    <w:rsid w:val="007C423E"/>
    <w:rsid w:val="007C4B0B"/>
    <w:rsid w:val="007C595D"/>
    <w:rsid w:val="007C79B3"/>
    <w:rsid w:val="007C7AE9"/>
    <w:rsid w:val="007D0434"/>
    <w:rsid w:val="007D0934"/>
    <w:rsid w:val="007D0B3B"/>
    <w:rsid w:val="007D17DC"/>
    <w:rsid w:val="007D1877"/>
    <w:rsid w:val="007D5A69"/>
    <w:rsid w:val="007D5A83"/>
    <w:rsid w:val="007D625A"/>
    <w:rsid w:val="007E0D62"/>
    <w:rsid w:val="007E2190"/>
    <w:rsid w:val="007E23FC"/>
    <w:rsid w:val="007E24FB"/>
    <w:rsid w:val="007E2944"/>
    <w:rsid w:val="007E33EA"/>
    <w:rsid w:val="007E37DA"/>
    <w:rsid w:val="007E3B01"/>
    <w:rsid w:val="007E4ABF"/>
    <w:rsid w:val="007E6573"/>
    <w:rsid w:val="007F01A4"/>
    <w:rsid w:val="007F1045"/>
    <w:rsid w:val="007F141C"/>
    <w:rsid w:val="007F1CB0"/>
    <w:rsid w:val="007F2EFF"/>
    <w:rsid w:val="007F3142"/>
    <w:rsid w:val="007F3437"/>
    <w:rsid w:val="007F390B"/>
    <w:rsid w:val="007F4224"/>
    <w:rsid w:val="007F5906"/>
    <w:rsid w:val="007F7D4B"/>
    <w:rsid w:val="0080074D"/>
    <w:rsid w:val="00800939"/>
    <w:rsid w:val="00801273"/>
    <w:rsid w:val="00801498"/>
    <w:rsid w:val="00802111"/>
    <w:rsid w:val="008027FE"/>
    <w:rsid w:val="008035B7"/>
    <w:rsid w:val="00804035"/>
    <w:rsid w:val="00805B8D"/>
    <w:rsid w:val="00807100"/>
    <w:rsid w:val="008074C6"/>
    <w:rsid w:val="00810469"/>
    <w:rsid w:val="00810660"/>
    <w:rsid w:val="0081361F"/>
    <w:rsid w:val="008159C5"/>
    <w:rsid w:val="0081698B"/>
    <w:rsid w:val="00817A54"/>
    <w:rsid w:val="00817AC3"/>
    <w:rsid w:val="00817AC9"/>
    <w:rsid w:val="00820B88"/>
    <w:rsid w:val="00820BC4"/>
    <w:rsid w:val="00822B67"/>
    <w:rsid w:val="0082323E"/>
    <w:rsid w:val="0082628C"/>
    <w:rsid w:val="00831752"/>
    <w:rsid w:val="00831E1F"/>
    <w:rsid w:val="008322A2"/>
    <w:rsid w:val="00832FF4"/>
    <w:rsid w:val="008341C0"/>
    <w:rsid w:val="008342A1"/>
    <w:rsid w:val="008345C9"/>
    <w:rsid w:val="008349EB"/>
    <w:rsid w:val="00834C40"/>
    <w:rsid w:val="0083539F"/>
    <w:rsid w:val="00835B04"/>
    <w:rsid w:val="008401D8"/>
    <w:rsid w:val="00840511"/>
    <w:rsid w:val="008405A5"/>
    <w:rsid w:val="008406B7"/>
    <w:rsid w:val="008407FD"/>
    <w:rsid w:val="00840A70"/>
    <w:rsid w:val="008415C4"/>
    <w:rsid w:val="008426AC"/>
    <w:rsid w:val="0084328E"/>
    <w:rsid w:val="00844453"/>
    <w:rsid w:val="00844735"/>
    <w:rsid w:val="0084566E"/>
    <w:rsid w:val="00846F30"/>
    <w:rsid w:val="00847B4A"/>
    <w:rsid w:val="00850B62"/>
    <w:rsid w:val="00850C12"/>
    <w:rsid w:val="00851014"/>
    <w:rsid w:val="0085184E"/>
    <w:rsid w:val="00852627"/>
    <w:rsid w:val="008527F7"/>
    <w:rsid w:val="0085341E"/>
    <w:rsid w:val="00854DBA"/>
    <w:rsid w:val="00856383"/>
    <w:rsid w:val="00856B46"/>
    <w:rsid w:val="0085738D"/>
    <w:rsid w:val="008579D9"/>
    <w:rsid w:val="00857D55"/>
    <w:rsid w:val="00860653"/>
    <w:rsid w:val="00860872"/>
    <w:rsid w:val="008608B1"/>
    <w:rsid w:val="008611E4"/>
    <w:rsid w:val="008621EF"/>
    <w:rsid w:val="00862426"/>
    <w:rsid w:val="00862DA1"/>
    <w:rsid w:val="00862E39"/>
    <w:rsid w:val="008644EA"/>
    <w:rsid w:val="00864945"/>
    <w:rsid w:val="0086571F"/>
    <w:rsid w:val="00865A82"/>
    <w:rsid w:val="008669CE"/>
    <w:rsid w:val="00866DC4"/>
    <w:rsid w:val="008709A7"/>
    <w:rsid w:val="0087156B"/>
    <w:rsid w:val="0087298D"/>
    <w:rsid w:val="00872D72"/>
    <w:rsid w:val="00874F4A"/>
    <w:rsid w:val="00875CF6"/>
    <w:rsid w:val="008766D2"/>
    <w:rsid w:val="00876A6D"/>
    <w:rsid w:val="00876C81"/>
    <w:rsid w:val="0088116C"/>
    <w:rsid w:val="008811D7"/>
    <w:rsid w:val="0088151F"/>
    <w:rsid w:val="00881554"/>
    <w:rsid w:val="0088167E"/>
    <w:rsid w:val="0088259D"/>
    <w:rsid w:val="008827F9"/>
    <w:rsid w:val="00883378"/>
    <w:rsid w:val="00884F8D"/>
    <w:rsid w:val="00885526"/>
    <w:rsid w:val="0088583B"/>
    <w:rsid w:val="00885945"/>
    <w:rsid w:val="0088661F"/>
    <w:rsid w:val="00886683"/>
    <w:rsid w:val="008877F5"/>
    <w:rsid w:val="008923AD"/>
    <w:rsid w:val="00893A06"/>
    <w:rsid w:val="008942F5"/>
    <w:rsid w:val="008948EB"/>
    <w:rsid w:val="00894BF7"/>
    <w:rsid w:val="00895778"/>
    <w:rsid w:val="00895F12"/>
    <w:rsid w:val="0089732F"/>
    <w:rsid w:val="008977E2"/>
    <w:rsid w:val="008A02D8"/>
    <w:rsid w:val="008A174C"/>
    <w:rsid w:val="008A586E"/>
    <w:rsid w:val="008A6900"/>
    <w:rsid w:val="008B0B56"/>
    <w:rsid w:val="008B19D4"/>
    <w:rsid w:val="008B231F"/>
    <w:rsid w:val="008B28C5"/>
    <w:rsid w:val="008B4270"/>
    <w:rsid w:val="008B45AF"/>
    <w:rsid w:val="008B47F6"/>
    <w:rsid w:val="008B51EA"/>
    <w:rsid w:val="008B5E08"/>
    <w:rsid w:val="008B6388"/>
    <w:rsid w:val="008B7567"/>
    <w:rsid w:val="008C1C33"/>
    <w:rsid w:val="008C254B"/>
    <w:rsid w:val="008C2CAF"/>
    <w:rsid w:val="008C2E1D"/>
    <w:rsid w:val="008C35B6"/>
    <w:rsid w:val="008D09F3"/>
    <w:rsid w:val="008D12E2"/>
    <w:rsid w:val="008D1B1F"/>
    <w:rsid w:val="008D1CDD"/>
    <w:rsid w:val="008D26CE"/>
    <w:rsid w:val="008D3C3B"/>
    <w:rsid w:val="008D4267"/>
    <w:rsid w:val="008D4463"/>
    <w:rsid w:val="008D47C4"/>
    <w:rsid w:val="008D5297"/>
    <w:rsid w:val="008D536C"/>
    <w:rsid w:val="008D547F"/>
    <w:rsid w:val="008D54F4"/>
    <w:rsid w:val="008D57CC"/>
    <w:rsid w:val="008D679D"/>
    <w:rsid w:val="008D72D5"/>
    <w:rsid w:val="008D7665"/>
    <w:rsid w:val="008D7A88"/>
    <w:rsid w:val="008E06BE"/>
    <w:rsid w:val="008E1A61"/>
    <w:rsid w:val="008E39DF"/>
    <w:rsid w:val="008E5107"/>
    <w:rsid w:val="008E5369"/>
    <w:rsid w:val="008E56C9"/>
    <w:rsid w:val="008E6E2A"/>
    <w:rsid w:val="008F051B"/>
    <w:rsid w:val="008F0EA2"/>
    <w:rsid w:val="008F1B86"/>
    <w:rsid w:val="008F2112"/>
    <w:rsid w:val="008F2513"/>
    <w:rsid w:val="008F2B26"/>
    <w:rsid w:val="008F2B75"/>
    <w:rsid w:val="008F2F43"/>
    <w:rsid w:val="008F3619"/>
    <w:rsid w:val="008F46E9"/>
    <w:rsid w:val="008F63E0"/>
    <w:rsid w:val="008F6ECA"/>
    <w:rsid w:val="008F7282"/>
    <w:rsid w:val="008F7FEB"/>
    <w:rsid w:val="00900432"/>
    <w:rsid w:val="0090105A"/>
    <w:rsid w:val="009015CE"/>
    <w:rsid w:val="00901E24"/>
    <w:rsid w:val="00902A6D"/>
    <w:rsid w:val="00902E6D"/>
    <w:rsid w:val="009039D9"/>
    <w:rsid w:val="0090563C"/>
    <w:rsid w:val="00910DD4"/>
    <w:rsid w:val="0091150A"/>
    <w:rsid w:val="00911662"/>
    <w:rsid w:val="00911C78"/>
    <w:rsid w:val="009123A9"/>
    <w:rsid w:val="00912B3B"/>
    <w:rsid w:val="0091302E"/>
    <w:rsid w:val="00914C55"/>
    <w:rsid w:val="00915243"/>
    <w:rsid w:val="0091524B"/>
    <w:rsid w:val="0091620F"/>
    <w:rsid w:val="009169EB"/>
    <w:rsid w:val="00921B20"/>
    <w:rsid w:val="00921DF2"/>
    <w:rsid w:val="0092218A"/>
    <w:rsid w:val="0092269F"/>
    <w:rsid w:val="00922949"/>
    <w:rsid w:val="0092353E"/>
    <w:rsid w:val="00923AE7"/>
    <w:rsid w:val="009250F3"/>
    <w:rsid w:val="00925A8A"/>
    <w:rsid w:val="00925AD0"/>
    <w:rsid w:val="00926BE2"/>
    <w:rsid w:val="00926DC1"/>
    <w:rsid w:val="009313A8"/>
    <w:rsid w:val="009319BB"/>
    <w:rsid w:val="0093247C"/>
    <w:rsid w:val="00932BBA"/>
    <w:rsid w:val="00934B48"/>
    <w:rsid w:val="00934DBA"/>
    <w:rsid w:val="00934E4C"/>
    <w:rsid w:val="00936F77"/>
    <w:rsid w:val="00937738"/>
    <w:rsid w:val="009407BE"/>
    <w:rsid w:val="009418B8"/>
    <w:rsid w:val="00942235"/>
    <w:rsid w:val="0094269F"/>
    <w:rsid w:val="009429B3"/>
    <w:rsid w:val="00942A39"/>
    <w:rsid w:val="00942D5B"/>
    <w:rsid w:val="00942E73"/>
    <w:rsid w:val="0094477B"/>
    <w:rsid w:val="00944A42"/>
    <w:rsid w:val="009450FC"/>
    <w:rsid w:val="009460BB"/>
    <w:rsid w:val="00946367"/>
    <w:rsid w:val="009463A4"/>
    <w:rsid w:val="009468C8"/>
    <w:rsid w:val="00950376"/>
    <w:rsid w:val="00950446"/>
    <w:rsid w:val="00950552"/>
    <w:rsid w:val="009506B6"/>
    <w:rsid w:val="00952109"/>
    <w:rsid w:val="009525D9"/>
    <w:rsid w:val="00952DAE"/>
    <w:rsid w:val="0095375A"/>
    <w:rsid w:val="00954231"/>
    <w:rsid w:val="00955106"/>
    <w:rsid w:val="00955486"/>
    <w:rsid w:val="00955688"/>
    <w:rsid w:val="00955FC0"/>
    <w:rsid w:val="009567A6"/>
    <w:rsid w:val="00957090"/>
    <w:rsid w:val="0095791B"/>
    <w:rsid w:val="00960071"/>
    <w:rsid w:val="00960257"/>
    <w:rsid w:val="00960437"/>
    <w:rsid w:val="0096173D"/>
    <w:rsid w:val="00961E69"/>
    <w:rsid w:val="009620EF"/>
    <w:rsid w:val="009652C4"/>
    <w:rsid w:val="0096572C"/>
    <w:rsid w:val="00965785"/>
    <w:rsid w:val="009661A0"/>
    <w:rsid w:val="00966206"/>
    <w:rsid w:val="0096667B"/>
    <w:rsid w:val="00967C98"/>
    <w:rsid w:val="009700F0"/>
    <w:rsid w:val="00970926"/>
    <w:rsid w:val="00970A6F"/>
    <w:rsid w:val="00973741"/>
    <w:rsid w:val="00975C7C"/>
    <w:rsid w:val="00976917"/>
    <w:rsid w:val="009772BC"/>
    <w:rsid w:val="00977C1C"/>
    <w:rsid w:val="00977FC3"/>
    <w:rsid w:val="00980019"/>
    <w:rsid w:val="009800F4"/>
    <w:rsid w:val="0098241C"/>
    <w:rsid w:val="009831A3"/>
    <w:rsid w:val="00984117"/>
    <w:rsid w:val="00984978"/>
    <w:rsid w:val="00985242"/>
    <w:rsid w:val="0098569C"/>
    <w:rsid w:val="00986077"/>
    <w:rsid w:val="00987ECE"/>
    <w:rsid w:val="009906CA"/>
    <w:rsid w:val="009910B6"/>
    <w:rsid w:val="009924C1"/>
    <w:rsid w:val="009928E5"/>
    <w:rsid w:val="0099412E"/>
    <w:rsid w:val="00994D96"/>
    <w:rsid w:val="00994EC7"/>
    <w:rsid w:val="0099567C"/>
    <w:rsid w:val="009956A5"/>
    <w:rsid w:val="009956AB"/>
    <w:rsid w:val="00996E23"/>
    <w:rsid w:val="00997322"/>
    <w:rsid w:val="009A0ACD"/>
    <w:rsid w:val="009A0D2A"/>
    <w:rsid w:val="009A1526"/>
    <w:rsid w:val="009A19F4"/>
    <w:rsid w:val="009A20F2"/>
    <w:rsid w:val="009A3230"/>
    <w:rsid w:val="009A4A8E"/>
    <w:rsid w:val="009A4D62"/>
    <w:rsid w:val="009A593B"/>
    <w:rsid w:val="009A5E86"/>
    <w:rsid w:val="009A67B8"/>
    <w:rsid w:val="009A79BA"/>
    <w:rsid w:val="009B02E4"/>
    <w:rsid w:val="009B1638"/>
    <w:rsid w:val="009B17F0"/>
    <w:rsid w:val="009B4E0F"/>
    <w:rsid w:val="009B750B"/>
    <w:rsid w:val="009C01F2"/>
    <w:rsid w:val="009C0925"/>
    <w:rsid w:val="009C23D8"/>
    <w:rsid w:val="009C35D2"/>
    <w:rsid w:val="009C44D8"/>
    <w:rsid w:val="009C4E28"/>
    <w:rsid w:val="009C621D"/>
    <w:rsid w:val="009C6600"/>
    <w:rsid w:val="009C71E8"/>
    <w:rsid w:val="009C7879"/>
    <w:rsid w:val="009C78F3"/>
    <w:rsid w:val="009C7B1A"/>
    <w:rsid w:val="009D29C0"/>
    <w:rsid w:val="009D2E06"/>
    <w:rsid w:val="009D363D"/>
    <w:rsid w:val="009D62EE"/>
    <w:rsid w:val="009D659F"/>
    <w:rsid w:val="009D7A16"/>
    <w:rsid w:val="009E09B4"/>
    <w:rsid w:val="009E1C76"/>
    <w:rsid w:val="009E2255"/>
    <w:rsid w:val="009E244C"/>
    <w:rsid w:val="009E3B36"/>
    <w:rsid w:val="009E57CA"/>
    <w:rsid w:val="009E70EF"/>
    <w:rsid w:val="009E72A4"/>
    <w:rsid w:val="009F0193"/>
    <w:rsid w:val="009F1681"/>
    <w:rsid w:val="009F22F0"/>
    <w:rsid w:val="009F33B4"/>
    <w:rsid w:val="009F3648"/>
    <w:rsid w:val="009F3BA2"/>
    <w:rsid w:val="009F3FA2"/>
    <w:rsid w:val="009F435D"/>
    <w:rsid w:val="009F479B"/>
    <w:rsid w:val="009F4FB9"/>
    <w:rsid w:val="009F5085"/>
    <w:rsid w:val="009F5362"/>
    <w:rsid w:val="009F5B0E"/>
    <w:rsid w:val="00A01BC7"/>
    <w:rsid w:val="00A024E6"/>
    <w:rsid w:val="00A04F3C"/>
    <w:rsid w:val="00A05191"/>
    <w:rsid w:val="00A06097"/>
    <w:rsid w:val="00A061BC"/>
    <w:rsid w:val="00A07EC4"/>
    <w:rsid w:val="00A13394"/>
    <w:rsid w:val="00A15F1C"/>
    <w:rsid w:val="00A17776"/>
    <w:rsid w:val="00A201F5"/>
    <w:rsid w:val="00A2290B"/>
    <w:rsid w:val="00A229D9"/>
    <w:rsid w:val="00A22F45"/>
    <w:rsid w:val="00A23205"/>
    <w:rsid w:val="00A24C70"/>
    <w:rsid w:val="00A24E34"/>
    <w:rsid w:val="00A2536A"/>
    <w:rsid w:val="00A2606B"/>
    <w:rsid w:val="00A26878"/>
    <w:rsid w:val="00A309CE"/>
    <w:rsid w:val="00A31336"/>
    <w:rsid w:val="00A3184B"/>
    <w:rsid w:val="00A31E25"/>
    <w:rsid w:val="00A3204E"/>
    <w:rsid w:val="00A325C1"/>
    <w:rsid w:val="00A3350D"/>
    <w:rsid w:val="00A36303"/>
    <w:rsid w:val="00A3669B"/>
    <w:rsid w:val="00A36EB5"/>
    <w:rsid w:val="00A3766D"/>
    <w:rsid w:val="00A37CA9"/>
    <w:rsid w:val="00A403E1"/>
    <w:rsid w:val="00A406B8"/>
    <w:rsid w:val="00A41968"/>
    <w:rsid w:val="00A42931"/>
    <w:rsid w:val="00A42ECF"/>
    <w:rsid w:val="00A441A1"/>
    <w:rsid w:val="00A44E3B"/>
    <w:rsid w:val="00A46151"/>
    <w:rsid w:val="00A47071"/>
    <w:rsid w:val="00A470DF"/>
    <w:rsid w:val="00A478F8"/>
    <w:rsid w:val="00A47DCB"/>
    <w:rsid w:val="00A5026A"/>
    <w:rsid w:val="00A5060F"/>
    <w:rsid w:val="00A510ED"/>
    <w:rsid w:val="00A52D51"/>
    <w:rsid w:val="00A530EA"/>
    <w:rsid w:val="00A546F3"/>
    <w:rsid w:val="00A54A01"/>
    <w:rsid w:val="00A54ABE"/>
    <w:rsid w:val="00A5717F"/>
    <w:rsid w:val="00A578F8"/>
    <w:rsid w:val="00A602C7"/>
    <w:rsid w:val="00A607BB"/>
    <w:rsid w:val="00A608B2"/>
    <w:rsid w:val="00A60CEF"/>
    <w:rsid w:val="00A61B90"/>
    <w:rsid w:val="00A62ADD"/>
    <w:rsid w:val="00A63BFA"/>
    <w:rsid w:val="00A64633"/>
    <w:rsid w:val="00A64DBB"/>
    <w:rsid w:val="00A6528C"/>
    <w:rsid w:val="00A657D9"/>
    <w:rsid w:val="00A65D8A"/>
    <w:rsid w:val="00A70E5A"/>
    <w:rsid w:val="00A722B6"/>
    <w:rsid w:val="00A727D2"/>
    <w:rsid w:val="00A73356"/>
    <w:rsid w:val="00A73EE9"/>
    <w:rsid w:val="00A74201"/>
    <w:rsid w:val="00A746F3"/>
    <w:rsid w:val="00A828B1"/>
    <w:rsid w:val="00A83417"/>
    <w:rsid w:val="00A83E00"/>
    <w:rsid w:val="00A84436"/>
    <w:rsid w:val="00A8554B"/>
    <w:rsid w:val="00A8558F"/>
    <w:rsid w:val="00A85B25"/>
    <w:rsid w:val="00A86365"/>
    <w:rsid w:val="00A8638E"/>
    <w:rsid w:val="00A87240"/>
    <w:rsid w:val="00A87566"/>
    <w:rsid w:val="00A903C0"/>
    <w:rsid w:val="00A90974"/>
    <w:rsid w:val="00A923F5"/>
    <w:rsid w:val="00A946C7"/>
    <w:rsid w:val="00A949B8"/>
    <w:rsid w:val="00A94A27"/>
    <w:rsid w:val="00A95786"/>
    <w:rsid w:val="00A97A85"/>
    <w:rsid w:val="00A97E4D"/>
    <w:rsid w:val="00AA0029"/>
    <w:rsid w:val="00AA030A"/>
    <w:rsid w:val="00AA364B"/>
    <w:rsid w:val="00AA3F58"/>
    <w:rsid w:val="00AA3F9F"/>
    <w:rsid w:val="00AA473B"/>
    <w:rsid w:val="00AA630B"/>
    <w:rsid w:val="00AA66BA"/>
    <w:rsid w:val="00AA69DF"/>
    <w:rsid w:val="00AA73BB"/>
    <w:rsid w:val="00AA79E0"/>
    <w:rsid w:val="00AA7E19"/>
    <w:rsid w:val="00AA7F04"/>
    <w:rsid w:val="00AB1942"/>
    <w:rsid w:val="00AB1EDE"/>
    <w:rsid w:val="00AB2381"/>
    <w:rsid w:val="00AB23A0"/>
    <w:rsid w:val="00AB3223"/>
    <w:rsid w:val="00AB32D7"/>
    <w:rsid w:val="00AB55EC"/>
    <w:rsid w:val="00AC16E0"/>
    <w:rsid w:val="00AC1E08"/>
    <w:rsid w:val="00AC2288"/>
    <w:rsid w:val="00AC3DFA"/>
    <w:rsid w:val="00AC502C"/>
    <w:rsid w:val="00AC5A35"/>
    <w:rsid w:val="00AC66F8"/>
    <w:rsid w:val="00AC6B95"/>
    <w:rsid w:val="00AC6BE4"/>
    <w:rsid w:val="00AC7B5F"/>
    <w:rsid w:val="00AD008A"/>
    <w:rsid w:val="00AD134B"/>
    <w:rsid w:val="00AD27C3"/>
    <w:rsid w:val="00AD2A78"/>
    <w:rsid w:val="00AD44A3"/>
    <w:rsid w:val="00AD483A"/>
    <w:rsid w:val="00AD6217"/>
    <w:rsid w:val="00AD68C3"/>
    <w:rsid w:val="00AD7050"/>
    <w:rsid w:val="00AE003A"/>
    <w:rsid w:val="00AE1991"/>
    <w:rsid w:val="00AE23FA"/>
    <w:rsid w:val="00AE2948"/>
    <w:rsid w:val="00AE467C"/>
    <w:rsid w:val="00AE531F"/>
    <w:rsid w:val="00AE5403"/>
    <w:rsid w:val="00AE6899"/>
    <w:rsid w:val="00AE7872"/>
    <w:rsid w:val="00AF014E"/>
    <w:rsid w:val="00AF12B8"/>
    <w:rsid w:val="00AF15E2"/>
    <w:rsid w:val="00AF1CDB"/>
    <w:rsid w:val="00AF3428"/>
    <w:rsid w:val="00AF4310"/>
    <w:rsid w:val="00AF5D98"/>
    <w:rsid w:val="00AF5E04"/>
    <w:rsid w:val="00AF6531"/>
    <w:rsid w:val="00AF71BF"/>
    <w:rsid w:val="00AF7243"/>
    <w:rsid w:val="00AF7D2A"/>
    <w:rsid w:val="00B02C34"/>
    <w:rsid w:val="00B03CF3"/>
    <w:rsid w:val="00B04719"/>
    <w:rsid w:val="00B06439"/>
    <w:rsid w:val="00B11749"/>
    <w:rsid w:val="00B11847"/>
    <w:rsid w:val="00B11BCF"/>
    <w:rsid w:val="00B13C45"/>
    <w:rsid w:val="00B14633"/>
    <w:rsid w:val="00B15451"/>
    <w:rsid w:val="00B15A43"/>
    <w:rsid w:val="00B15C3D"/>
    <w:rsid w:val="00B16BBA"/>
    <w:rsid w:val="00B20CDC"/>
    <w:rsid w:val="00B22EDA"/>
    <w:rsid w:val="00B23896"/>
    <w:rsid w:val="00B23F23"/>
    <w:rsid w:val="00B23FAF"/>
    <w:rsid w:val="00B2411C"/>
    <w:rsid w:val="00B2477E"/>
    <w:rsid w:val="00B248EF"/>
    <w:rsid w:val="00B24E58"/>
    <w:rsid w:val="00B2646A"/>
    <w:rsid w:val="00B26561"/>
    <w:rsid w:val="00B268E0"/>
    <w:rsid w:val="00B26ED1"/>
    <w:rsid w:val="00B2796C"/>
    <w:rsid w:val="00B306EE"/>
    <w:rsid w:val="00B30C71"/>
    <w:rsid w:val="00B32184"/>
    <w:rsid w:val="00B32C7C"/>
    <w:rsid w:val="00B3329B"/>
    <w:rsid w:val="00B3429E"/>
    <w:rsid w:val="00B34761"/>
    <w:rsid w:val="00B3511E"/>
    <w:rsid w:val="00B3690A"/>
    <w:rsid w:val="00B3762E"/>
    <w:rsid w:val="00B37922"/>
    <w:rsid w:val="00B4069A"/>
    <w:rsid w:val="00B46BFD"/>
    <w:rsid w:val="00B50284"/>
    <w:rsid w:val="00B5108E"/>
    <w:rsid w:val="00B51618"/>
    <w:rsid w:val="00B51C2A"/>
    <w:rsid w:val="00B529F1"/>
    <w:rsid w:val="00B5489B"/>
    <w:rsid w:val="00B54C77"/>
    <w:rsid w:val="00B55EFA"/>
    <w:rsid w:val="00B56CCD"/>
    <w:rsid w:val="00B570E3"/>
    <w:rsid w:val="00B57D48"/>
    <w:rsid w:val="00B60271"/>
    <w:rsid w:val="00B61315"/>
    <w:rsid w:val="00B61BBC"/>
    <w:rsid w:val="00B61CF1"/>
    <w:rsid w:val="00B62095"/>
    <w:rsid w:val="00B62418"/>
    <w:rsid w:val="00B638E1"/>
    <w:rsid w:val="00B63D18"/>
    <w:rsid w:val="00B652D5"/>
    <w:rsid w:val="00B66078"/>
    <w:rsid w:val="00B66293"/>
    <w:rsid w:val="00B66E5B"/>
    <w:rsid w:val="00B67AA0"/>
    <w:rsid w:val="00B70034"/>
    <w:rsid w:val="00B7030E"/>
    <w:rsid w:val="00B7176F"/>
    <w:rsid w:val="00B7290C"/>
    <w:rsid w:val="00B72BC3"/>
    <w:rsid w:val="00B72DD7"/>
    <w:rsid w:val="00B7318C"/>
    <w:rsid w:val="00B740C8"/>
    <w:rsid w:val="00B742A5"/>
    <w:rsid w:val="00B74F8A"/>
    <w:rsid w:val="00B76446"/>
    <w:rsid w:val="00B764AE"/>
    <w:rsid w:val="00B7668C"/>
    <w:rsid w:val="00B76860"/>
    <w:rsid w:val="00B76A8E"/>
    <w:rsid w:val="00B76D3F"/>
    <w:rsid w:val="00B77C6F"/>
    <w:rsid w:val="00B80346"/>
    <w:rsid w:val="00B81493"/>
    <w:rsid w:val="00B81677"/>
    <w:rsid w:val="00B82437"/>
    <w:rsid w:val="00B82480"/>
    <w:rsid w:val="00B82B45"/>
    <w:rsid w:val="00B83C31"/>
    <w:rsid w:val="00B843B7"/>
    <w:rsid w:val="00B8522B"/>
    <w:rsid w:val="00B86C79"/>
    <w:rsid w:val="00B87A87"/>
    <w:rsid w:val="00B87F24"/>
    <w:rsid w:val="00B9031D"/>
    <w:rsid w:val="00B9196B"/>
    <w:rsid w:val="00B91A93"/>
    <w:rsid w:val="00B925DE"/>
    <w:rsid w:val="00B96B1B"/>
    <w:rsid w:val="00B96EFE"/>
    <w:rsid w:val="00B979DF"/>
    <w:rsid w:val="00BA02C2"/>
    <w:rsid w:val="00BA355D"/>
    <w:rsid w:val="00BA61A1"/>
    <w:rsid w:val="00BB0043"/>
    <w:rsid w:val="00BB0B36"/>
    <w:rsid w:val="00BB1605"/>
    <w:rsid w:val="00BB1E9C"/>
    <w:rsid w:val="00BB33BC"/>
    <w:rsid w:val="00BB36B3"/>
    <w:rsid w:val="00BB3BE3"/>
    <w:rsid w:val="00BB3E96"/>
    <w:rsid w:val="00BB5211"/>
    <w:rsid w:val="00BB5675"/>
    <w:rsid w:val="00BB627E"/>
    <w:rsid w:val="00BB775A"/>
    <w:rsid w:val="00BC0EC5"/>
    <w:rsid w:val="00BC24F4"/>
    <w:rsid w:val="00BC2FF7"/>
    <w:rsid w:val="00BC3F2F"/>
    <w:rsid w:val="00BC41BA"/>
    <w:rsid w:val="00BC5596"/>
    <w:rsid w:val="00BC7482"/>
    <w:rsid w:val="00BD182D"/>
    <w:rsid w:val="00BD4646"/>
    <w:rsid w:val="00BD5E84"/>
    <w:rsid w:val="00BD6DCB"/>
    <w:rsid w:val="00BD7FD1"/>
    <w:rsid w:val="00BE2518"/>
    <w:rsid w:val="00BE3619"/>
    <w:rsid w:val="00BE3A6E"/>
    <w:rsid w:val="00BE3A93"/>
    <w:rsid w:val="00BE3C11"/>
    <w:rsid w:val="00BE4946"/>
    <w:rsid w:val="00BE4DA5"/>
    <w:rsid w:val="00BE53DA"/>
    <w:rsid w:val="00BE55EB"/>
    <w:rsid w:val="00BE5F48"/>
    <w:rsid w:val="00BE6981"/>
    <w:rsid w:val="00BE74D5"/>
    <w:rsid w:val="00BF0C4C"/>
    <w:rsid w:val="00BF10DB"/>
    <w:rsid w:val="00BF2ED0"/>
    <w:rsid w:val="00BF3127"/>
    <w:rsid w:val="00BF4993"/>
    <w:rsid w:val="00C00F3F"/>
    <w:rsid w:val="00C01ACB"/>
    <w:rsid w:val="00C01CBE"/>
    <w:rsid w:val="00C0304C"/>
    <w:rsid w:val="00C03593"/>
    <w:rsid w:val="00C038B5"/>
    <w:rsid w:val="00C04214"/>
    <w:rsid w:val="00C0459C"/>
    <w:rsid w:val="00C04E0F"/>
    <w:rsid w:val="00C04E7F"/>
    <w:rsid w:val="00C06E50"/>
    <w:rsid w:val="00C06E64"/>
    <w:rsid w:val="00C114A2"/>
    <w:rsid w:val="00C1275B"/>
    <w:rsid w:val="00C13CC8"/>
    <w:rsid w:val="00C14375"/>
    <w:rsid w:val="00C15AFD"/>
    <w:rsid w:val="00C20522"/>
    <w:rsid w:val="00C2092D"/>
    <w:rsid w:val="00C20951"/>
    <w:rsid w:val="00C21CD9"/>
    <w:rsid w:val="00C22001"/>
    <w:rsid w:val="00C245E9"/>
    <w:rsid w:val="00C2486A"/>
    <w:rsid w:val="00C26372"/>
    <w:rsid w:val="00C270B2"/>
    <w:rsid w:val="00C277C6"/>
    <w:rsid w:val="00C27B6C"/>
    <w:rsid w:val="00C300D1"/>
    <w:rsid w:val="00C30B67"/>
    <w:rsid w:val="00C30BBC"/>
    <w:rsid w:val="00C30D25"/>
    <w:rsid w:val="00C3247A"/>
    <w:rsid w:val="00C3364C"/>
    <w:rsid w:val="00C34AE1"/>
    <w:rsid w:val="00C362C4"/>
    <w:rsid w:val="00C36633"/>
    <w:rsid w:val="00C36FBB"/>
    <w:rsid w:val="00C37B76"/>
    <w:rsid w:val="00C402D3"/>
    <w:rsid w:val="00C4033F"/>
    <w:rsid w:val="00C4127C"/>
    <w:rsid w:val="00C4154D"/>
    <w:rsid w:val="00C41BDC"/>
    <w:rsid w:val="00C42200"/>
    <w:rsid w:val="00C422C9"/>
    <w:rsid w:val="00C4316E"/>
    <w:rsid w:val="00C433D3"/>
    <w:rsid w:val="00C44B0F"/>
    <w:rsid w:val="00C45BC6"/>
    <w:rsid w:val="00C45CEF"/>
    <w:rsid w:val="00C46406"/>
    <w:rsid w:val="00C46A7F"/>
    <w:rsid w:val="00C47EF3"/>
    <w:rsid w:val="00C51007"/>
    <w:rsid w:val="00C5149F"/>
    <w:rsid w:val="00C518E8"/>
    <w:rsid w:val="00C528FA"/>
    <w:rsid w:val="00C52B65"/>
    <w:rsid w:val="00C53112"/>
    <w:rsid w:val="00C548E9"/>
    <w:rsid w:val="00C54DF6"/>
    <w:rsid w:val="00C5575D"/>
    <w:rsid w:val="00C55E81"/>
    <w:rsid w:val="00C562EA"/>
    <w:rsid w:val="00C570CD"/>
    <w:rsid w:val="00C60256"/>
    <w:rsid w:val="00C616CF"/>
    <w:rsid w:val="00C62AA4"/>
    <w:rsid w:val="00C62B72"/>
    <w:rsid w:val="00C634A1"/>
    <w:rsid w:val="00C635E5"/>
    <w:rsid w:val="00C641FB"/>
    <w:rsid w:val="00C643FA"/>
    <w:rsid w:val="00C64620"/>
    <w:rsid w:val="00C66257"/>
    <w:rsid w:val="00C67C4F"/>
    <w:rsid w:val="00C700BD"/>
    <w:rsid w:val="00C703D5"/>
    <w:rsid w:val="00C70D7C"/>
    <w:rsid w:val="00C71ED2"/>
    <w:rsid w:val="00C73CEF"/>
    <w:rsid w:val="00C750BE"/>
    <w:rsid w:val="00C752D2"/>
    <w:rsid w:val="00C75831"/>
    <w:rsid w:val="00C75B71"/>
    <w:rsid w:val="00C75E9F"/>
    <w:rsid w:val="00C75F9E"/>
    <w:rsid w:val="00C76598"/>
    <w:rsid w:val="00C76982"/>
    <w:rsid w:val="00C77BCF"/>
    <w:rsid w:val="00C807A1"/>
    <w:rsid w:val="00C80C7C"/>
    <w:rsid w:val="00C822A3"/>
    <w:rsid w:val="00C83B39"/>
    <w:rsid w:val="00C847C5"/>
    <w:rsid w:val="00C8492A"/>
    <w:rsid w:val="00C85040"/>
    <w:rsid w:val="00C85A0A"/>
    <w:rsid w:val="00C85F2B"/>
    <w:rsid w:val="00C860D7"/>
    <w:rsid w:val="00C87788"/>
    <w:rsid w:val="00C915FC"/>
    <w:rsid w:val="00C92D32"/>
    <w:rsid w:val="00C932DE"/>
    <w:rsid w:val="00C934C5"/>
    <w:rsid w:val="00C939C0"/>
    <w:rsid w:val="00C93DE4"/>
    <w:rsid w:val="00C94A41"/>
    <w:rsid w:val="00C9559E"/>
    <w:rsid w:val="00C959D1"/>
    <w:rsid w:val="00C95A70"/>
    <w:rsid w:val="00C95B60"/>
    <w:rsid w:val="00C977DD"/>
    <w:rsid w:val="00CA0156"/>
    <w:rsid w:val="00CA0940"/>
    <w:rsid w:val="00CA117C"/>
    <w:rsid w:val="00CA1C6F"/>
    <w:rsid w:val="00CA20A9"/>
    <w:rsid w:val="00CA221C"/>
    <w:rsid w:val="00CA4835"/>
    <w:rsid w:val="00CA5367"/>
    <w:rsid w:val="00CA6ECA"/>
    <w:rsid w:val="00CA7AFA"/>
    <w:rsid w:val="00CB05D0"/>
    <w:rsid w:val="00CB2576"/>
    <w:rsid w:val="00CB31D7"/>
    <w:rsid w:val="00CB4A23"/>
    <w:rsid w:val="00CB5F32"/>
    <w:rsid w:val="00CB6827"/>
    <w:rsid w:val="00CB68A8"/>
    <w:rsid w:val="00CC065B"/>
    <w:rsid w:val="00CC1F84"/>
    <w:rsid w:val="00CC2502"/>
    <w:rsid w:val="00CC2D2C"/>
    <w:rsid w:val="00CC4CD3"/>
    <w:rsid w:val="00CC54E6"/>
    <w:rsid w:val="00CC59E6"/>
    <w:rsid w:val="00CC75F4"/>
    <w:rsid w:val="00CC7DFE"/>
    <w:rsid w:val="00CD0251"/>
    <w:rsid w:val="00CD09F2"/>
    <w:rsid w:val="00CD11B8"/>
    <w:rsid w:val="00CD22FA"/>
    <w:rsid w:val="00CD28CC"/>
    <w:rsid w:val="00CD2930"/>
    <w:rsid w:val="00CD3854"/>
    <w:rsid w:val="00CD39B2"/>
    <w:rsid w:val="00CD3BED"/>
    <w:rsid w:val="00CD474A"/>
    <w:rsid w:val="00CD4B27"/>
    <w:rsid w:val="00CD4DC0"/>
    <w:rsid w:val="00CD4F05"/>
    <w:rsid w:val="00CD5D32"/>
    <w:rsid w:val="00CD6595"/>
    <w:rsid w:val="00CD6D35"/>
    <w:rsid w:val="00CD7B98"/>
    <w:rsid w:val="00CE066A"/>
    <w:rsid w:val="00CE185A"/>
    <w:rsid w:val="00CE19FB"/>
    <w:rsid w:val="00CE3882"/>
    <w:rsid w:val="00CE3CCF"/>
    <w:rsid w:val="00CE3FF1"/>
    <w:rsid w:val="00CE4353"/>
    <w:rsid w:val="00CE4BAD"/>
    <w:rsid w:val="00CE73DE"/>
    <w:rsid w:val="00CE7677"/>
    <w:rsid w:val="00CE7B46"/>
    <w:rsid w:val="00CE7D62"/>
    <w:rsid w:val="00CF01B2"/>
    <w:rsid w:val="00CF05B0"/>
    <w:rsid w:val="00CF1530"/>
    <w:rsid w:val="00CF35B8"/>
    <w:rsid w:val="00CF3B84"/>
    <w:rsid w:val="00CF6251"/>
    <w:rsid w:val="00CF7013"/>
    <w:rsid w:val="00D00EB8"/>
    <w:rsid w:val="00D02782"/>
    <w:rsid w:val="00D02BB7"/>
    <w:rsid w:val="00D0302C"/>
    <w:rsid w:val="00D03414"/>
    <w:rsid w:val="00D04E95"/>
    <w:rsid w:val="00D051FE"/>
    <w:rsid w:val="00D05824"/>
    <w:rsid w:val="00D0777A"/>
    <w:rsid w:val="00D10967"/>
    <w:rsid w:val="00D10CAA"/>
    <w:rsid w:val="00D12CDD"/>
    <w:rsid w:val="00D13403"/>
    <w:rsid w:val="00D13750"/>
    <w:rsid w:val="00D13F86"/>
    <w:rsid w:val="00D1428D"/>
    <w:rsid w:val="00D151CF"/>
    <w:rsid w:val="00D1561A"/>
    <w:rsid w:val="00D16F80"/>
    <w:rsid w:val="00D17132"/>
    <w:rsid w:val="00D200A6"/>
    <w:rsid w:val="00D20964"/>
    <w:rsid w:val="00D214FD"/>
    <w:rsid w:val="00D22A67"/>
    <w:rsid w:val="00D239FF"/>
    <w:rsid w:val="00D24CCC"/>
    <w:rsid w:val="00D25320"/>
    <w:rsid w:val="00D274CB"/>
    <w:rsid w:val="00D2789E"/>
    <w:rsid w:val="00D278C8"/>
    <w:rsid w:val="00D305A7"/>
    <w:rsid w:val="00D308CE"/>
    <w:rsid w:val="00D30D0D"/>
    <w:rsid w:val="00D310A7"/>
    <w:rsid w:val="00D311FD"/>
    <w:rsid w:val="00D318AA"/>
    <w:rsid w:val="00D32EC3"/>
    <w:rsid w:val="00D34124"/>
    <w:rsid w:val="00D34CCE"/>
    <w:rsid w:val="00D36914"/>
    <w:rsid w:val="00D37DB9"/>
    <w:rsid w:val="00D40A13"/>
    <w:rsid w:val="00D47AFB"/>
    <w:rsid w:val="00D47D95"/>
    <w:rsid w:val="00D50227"/>
    <w:rsid w:val="00D50456"/>
    <w:rsid w:val="00D50C86"/>
    <w:rsid w:val="00D5198C"/>
    <w:rsid w:val="00D51A03"/>
    <w:rsid w:val="00D51ACA"/>
    <w:rsid w:val="00D52C84"/>
    <w:rsid w:val="00D52D6F"/>
    <w:rsid w:val="00D54393"/>
    <w:rsid w:val="00D554E7"/>
    <w:rsid w:val="00D557E8"/>
    <w:rsid w:val="00D55D2E"/>
    <w:rsid w:val="00D56F3B"/>
    <w:rsid w:val="00D56F7D"/>
    <w:rsid w:val="00D60277"/>
    <w:rsid w:val="00D61C77"/>
    <w:rsid w:val="00D622DF"/>
    <w:rsid w:val="00D62522"/>
    <w:rsid w:val="00D62FD7"/>
    <w:rsid w:val="00D637A2"/>
    <w:rsid w:val="00D66747"/>
    <w:rsid w:val="00D66836"/>
    <w:rsid w:val="00D67BE1"/>
    <w:rsid w:val="00D702E4"/>
    <w:rsid w:val="00D705DB"/>
    <w:rsid w:val="00D707CC"/>
    <w:rsid w:val="00D715AC"/>
    <w:rsid w:val="00D7342E"/>
    <w:rsid w:val="00D734BE"/>
    <w:rsid w:val="00D73999"/>
    <w:rsid w:val="00D7399F"/>
    <w:rsid w:val="00D73A8A"/>
    <w:rsid w:val="00D74078"/>
    <w:rsid w:val="00D74489"/>
    <w:rsid w:val="00D76366"/>
    <w:rsid w:val="00D7679F"/>
    <w:rsid w:val="00D77997"/>
    <w:rsid w:val="00D77E71"/>
    <w:rsid w:val="00D82637"/>
    <w:rsid w:val="00D83103"/>
    <w:rsid w:val="00D838F8"/>
    <w:rsid w:val="00D83B36"/>
    <w:rsid w:val="00D859EB"/>
    <w:rsid w:val="00D8668E"/>
    <w:rsid w:val="00D867DD"/>
    <w:rsid w:val="00D86A22"/>
    <w:rsid w:val="00D87CC0"/>
    <w:rsid w:val="00D90631"/>
    <w:rsid w:val="00D90C0F"/>
    <w:rsid w:val="00D91C7F"/>
    <w:rsid w:val="00D92DDD"/>
    <w:rsid w:val="00D941EA"/>
    <w:rsid w:val="00D95501"/>
    <w:rsid w:val="00D955DA"/>
    <w:rsid w:val="00D9740A"/>
    <w:rsid w:val="00D97909"/>
    <w:rsid w:val="00DA039C"/>
    <w:rsid w:val="00DA176B"/>
    <w:rsid w:val="00DA2AF8"/>
    <w:rsid w:val="00DA2CBF"/>
    <w:rsid w:val="00DA2EAD"/>
    <w:rsid w:val="00DA307C"/>
    <w:rsid w:val="00DA4A51"/>
    <w:rsid w:val="00DA50DF"/>
    <w:rsid w:val="00DA6203"/>
    <w:rsid w:val="00DA6244"/>
    <w:rsid w:val="00DA79D2"/>
    <w:rsid w:val="00DB0016"/>
    <w:rsid w:val="00DB0E64"/>
    <w:rsid w:val="00DB190C"/>
    <w:rsid w:val="00DB53FC"/>
    <w:rsid w:val="00DB6091"/>
    <w:rsid w:val="00DC1738"/>
    <w:rsid w:val="00DC177E"/>
    <w:rsid w:val="00DC17A1"/>
    <w:rsid w:val="00DC39BB"/>
    <w:rsid w:val="00DC562B"/>
    <w:rsid w:val="00DC5938"/>
    <w:rsid w:val="00DC5E47"/>
    <w:rsid w:val="00DC6380"/>
    <w:rsid w:val="00DC63B6"/>
    <w:rsid w:val="00DC747B"/>
    <w:rsid w:val="00DC74DE"/>
    <w:rsid w:val="00DD04F4"/>
    <w:rsid w:val="00DD3EC6"/>
    <w:rsid w:val="00DD4434"/>
    <w:rsid w:val="00DD44C9"/>
    <w:rsid w:val="00DD48D2"/>
    <w:rsid w:val="00DD549D"/>
    <w:rsid w:val="00DD72A8"/>
    <w:rsid w:val="00DD76B7"/>
    <w:rsid w:val="00DE07D5"/>
    <w:rsid w:val="00DE0D9B"/>
    <w:rsid w:val="00DE0E5D"/>
    <w:rsid w:val="00DE221E"/>
    <w:rsid w:val="00DE3E31"/>
    <w:rsid w:val="00DE4554"/>
    <w:rsid w:val="00DE4576"/>
    <w:rsid w:val="00DE4729"/>
    <w:rsid w:val="00DE6625"/>
    <w:rsid w:val="00DE6BB9"/>
    <w:rsid w:val="00DF00E4"/>
    <w:rsid w:val="00DF01DE"/>
    <w:rsid w:val="00DF0463"/>
    <w:rsid w:val="00DF06C9"/>
    <w:rsid w:val="00DF0F38"/>
    <w:rsid w:val="00DF1E34"/>
    <w:rsid w:val="00DF29CB"/>
    <w:rsid w:val="00DF4167"/>
    <w:rsid w:val="00DF4776"/>
    <w:rsid w:val="00DF54B3"/>
    <w:rsid w:val="00DF592D"/>
    <w:rsid w:val="00DF5B49"/>
    <w:rsid w:val="00DF65A3"/>
    <w:rsid w:val="00E0099C"/>
    <w:rsid w:val="00E00CFC"/>
    <w:rsid w:val="00E01DA5"/>
    <w:rsid w:val="00E0248D"/>
    <w:rsid w:val="00E02599"/>
    <w:rsid w:val="00E03B51"/>
    <w:rsid w:val="00E044E5"/>
    <w:rsid w:val="00E05CBA"/>
    <w:rsid w:val="00E0758C"/>
    <w:rsid w:val="00E07606"/>
    <w:rsid w:val="00E11420"/>
    <w:rsid w:val="00E130F2"/>
    <w:rsid w:val="00E137B0"/>
    <w:rsid w:val="00E13DBF"/>
    <w:rsid w:val="00E14FD0"/>
    <w:rsid w:val="00E15F0E"/>
    <w:rsid w:val="00E1686E"/>
    <w:rsid w:val="00E168BD"/>
    <w:rsid w:val="00E20B01"/>
    <w:rsid w:val="00E20F55"/>
    <w:rsid w:val="00E22917"/>
    <w:rsid w:val="00E24501"/>
    <w:rsid w:val="00E254C2"/>
    <w:rsid w:val="00E256DC"/>
    <w:rsid w:val="00E26D61"/>
    <w:rsid w:val="00E26F03"/>
    <w:rsid w:val="00E27909"/>
    <w:rsid w:val="00E27F64"/>
    <w:rsid w:val="00E322ED"/>
    <w:rsid w:val="00E32F28"/>
    <w:rsid w:val="00E33EEA"/>
    <w:rsid w:val="00E34AC2"/>
    <w:rsid w:val="00E34CB8"/>
    <w:rsid w:val="00E37966"/>
    <w:rsid w:val="00E40707"/>
    <w:rsid w:val="00E41A69"/>
    <w:rsid w:val="00E41BA7"/>
    <w:rsid w:val="00E4244F"/>
    <w:rsid w:val="00E44917"/>
    <w:rsid w:val="00E44FD2"/>
    <w:rsid w:val="00E45667"/>
    <w:rsid w:val="00E459E1"/>
    <w:rsid w:val="00E47EC4"/>
    <w:rsid w:val="00E508AD"/>
    <w:rsid w:val="00E513E9"/>
    <w:rsid w:val="00E5303B"/>
    <w:rsid w:val="00E535A8"/>
    <w:rsid w:val="00E539E8"/>
    <w:rsid w:val="00E55F7B"/>
    <w:rsid w:val="00E566F5"/>
    <w:rsid w:val="00E56C1C"/>
    <w:rsid w:val="00E577E7"/>
    <w:rsid w:val="00E60CA2"/>
    <w:rsid w:val="00E62314"/>
    <w:rsid w:val="00E6268F"/>
    <w:rsid w:val="00E6274E"/>
    <w:rsid w:val="00E62F60"/>
    <w:rsid w:val="00E64696"/>
    <w:rsid w:val="00E65E17"/>
    <w:rsid w:val="00E65EE2"/>
    <w:rsid w:val="00E669EB"/>
    <w:rsid w:val="00E66C30"/>
    <w:rsid w:val="00E66D35"/>
    <w:rsid w:val="00E704A4"/>
    <w:rsid w:val="00E70800"/>
    <w:rsid w:val="00E71682"/>
    <w:rsid w:val="00E71A60"/>
    <w:rsid w:val="00E72EBD"/>
    <w:rsid w:val="00E73346"/>
    <w:rsid w:val="00E7432D"/>
    <w:rsid w:val="00E76037"/>
    <w:rsid w:val="00E76D15"/>
    <w:rsid w:val="00E77150"/>
    <w:rsid w:val="00E773C2"/>
    <w:rsid w:val="00E825F1"/>
    <w:rsid w:val="00E82B01"/>
    <w:rsid w:val="00E834F0"/>
    <w:rsid w:val="00E83987"/>
    <w:rsid w:val="00E839E7"/>
    <w:rsid w:val="00E840E3"/>
    <w:rsid w:val="00E85081"/>
    <w:rsid w:val="00E85A7B"/>
    <w:rsid w:val="00E870F4"/>
    <w:rsid w:val="00E87721"/>
    <w:rsid w:val="00E87CC8"/>
    <w:rsid w:val="00E87F95"/>
    <w:rsid w:val="00E9000C"/>
    <w:rsid w:val="00E9027B"/>
    <w:rsid w:val="00E915C7"/>
    <w:rsid w:val="00E92EBF"/>
    <w:rsid w:val="00E93CB3"/>
    <w:rsid w:val="00E93D9E"/>
    <w:rsid w:val="00E93DDB"/>
    <w:rsid w:val="00E93EB4"/>
    <w:rsid w:val="00E93F5D"/>
    <w:rsid w:val="00E944FA"/>
    <w:rsid w:val="00E95D01"/>
    <w:rsid w:val="00E97901"/>
    <w:rsid w:val="00E97E9C"/>
    <w:rsid w:val="00EA0344"/>
    <w:rsid w:val="00EA148C"/>
    <w:rsid w:val="00EA2447"/>
    <w:rsid w:val="00EA4B9B"/>
    <w:rsid w:val="00EA4CB9"/>
    <w:rsid w:val="00EA51FB"/>
    <w:rsid w:val="00EA566B"/>
    <w:rsid w:val="00EA5ADB"/>
    <w:rsid w:val="00EA668F"/>
    <w:rsid w:val="00EA6F45"/>
    <w:rsid w:val="00EA7EB7"/>
    <w:rsid w:val="00EB0F46"/>
    <w:rsid w:val="00EB21E8"/>
    <w:rsid w:val="00EB29E2"/>
    <w:rsid w:val="00EB4A6E"/>
    <w:rsid w:val="00EB699B"/>
    <w:rsid w:val="00EB73DF"/>
    <w:rsid w:val="00EC0574"/>
    <w:rsid w:val="00EC1737"/>
    <w:rsid w:val="00EC2301"/>
    <w:rsid w:val="00EC3D98"/>
    <w:rsid w:val="00EC67A1"/>
    <w:rsid w:val="00EC691C"/>
    <w:rsid w:val="00EC797B"/>
    <w:rsid w:val="00EC7BF7"/>
    <w:rsid w:val="00EC7EF8"/>
    <w:rsid w:val="00ED0985"/>
    <w:rsid w:val="00ED2CF4"/>
    <w:rsid w:val="00ED36D5"/>
    <w:rsid w:val="00ED37F0"/>
    <w:rsid w:val="00ED3F99"/>
    <w:rsid w:val="00ED44FE"/>
    <w:rsid w:val="00ED4704"/>
    <w:rsid w:val="00ED67E6"/>
    <w:rsid w:val="00EE128D"/>
    <w:rsid w:val="00EE1653"/>
    <w:rsid w:val="00EE2663"/>
    <w:rsid w:val="00EE2E8F"/>
    <w:rsid w:val="00EE32B4"/>
    <w:rsid w:val="00EE3CDC"/>
    <w:rsid w:val="00EE3D69"/>
    <w:rsid w:val="00EE4A1F"/>
    <w:rsid w:val="00EE6796"/>
    <w:rsid w:val="00EE6938"/>
    <w:rsid w:val="00EE78BA"/>
    <w:rsid w:val="00EE7D52"/>
    <w:rsid w:val="00EF020C"/>
    <w:rsid w:val="00EF0B86"/>
    <w:rsid w:val="00EF0ED2"/>
    <w:rsid w:val="00EF1395"/>
    <w:rsid w:val="00EF512C"/>
    <w:rsid w:val="00EF5FBC"/>
    <w:rsid w:val="00EF70F8"/>
    <w:rsid w:val="00EF71D3"/>
    <w:rsid w:val="00EF7454"/>
    <w:rsid w:val="00EF7743"/>
    <w:rsid w:val="00EF7C73"/>
    <w:rsid w:val="00F010EA"/>
    <w:rsid w:val="00F01FF3"/>
    <w:rsid w:val="00F02B2F"/>
    <w:rsid w:val="00F04332"/>
    <w:rsid w:val="00F04C38"/>
    <w:rsid w:val="00F0734D"/>
    <w:rsid w:val="00F076DE"/>
    <w:rsid w:val="00F11668"/>
    <w:rsid w:val="00F129A5"/>
    <w:rsid w:val="00F1484A"/>
    <w:rsid w:val="00F16693"/>
    <w:rsid w:val="00F168E8"/>
    <w:rsid w:val="00F17D06"/>
    <w:rsid w:val="00F206ED"/>
    <w:rsid w:val="00F23C04"/>
    <w:rsid w:val="00F244DF"/>
    <w:rsid w:val="00F24CFC"/>
    <w:rsid w:val="00F24EA0"/>
    <w:rsid w:val="00F25823"/>
    <w:rsid w:val="00F26A78"/>
    <w:rsid w:val="00F27781"/>
    <w:rsid w:val="00F309FA"/>
    <w:rsid w:val="00F30D0F"/>
    <w:rsid w:val="00F30F15"/>
    <w:rsid w:val="00F31107"/>
    <w:rsid w:val="00F329C3"/>
    <w:rsid w:val="00F33A32"/>
    <w:rsid w:val="00F34561"/>
    <w:rsid w:val="00F35CAA"/>
    <w:rsid w:val="00F363D9"/>
    <w:rsid w:val="00F374ED"/>
    <w:rsid w:val="00F37A0D"/>
    <w:rsid w:val="00F401B4"/>
    <w:rsid w:val="00F401D0"/>
    <w:rsid w:val="00F4115D"/>
    <w:rsid w:val="00F416C0"/>
    <w:rsid w:val="00F41802"/>
    <w:rsid w:val="00F419A4"/>
    <w:rsid w:val="00F436C7"/>
    <w:rsid w:val="00F43E94"/>
    <w:rsid w:val="00F43F54"/>
    <w:rsid w:val="00F4457D"/>
    <w:rsid w:val="00F44B2C"/>
    <w:rsid w:val="00F45CCA"/>
    <w:rsid w:val="00F45DA6"/>
    <w:rsid w:val="00F467E7"/>
    <w:rsid w:val="00F46BD3"/>
    <w:rsid w:val="00F478A2"/>
    <w:rsid w:val="00F501D6"/>
    <w:rsid w:val="00F50CFC"/>
    <w:rsid w:val="00F516C9"/>
    <w:rsid w:val="00F519E4"/>
    <w:rsid w:val="00F51B1C"/>
    <w:rsid w:val="00F524C2"/>
    <w:rsid w:val="00F55211"/>
    <w:rsid w:val="00F55B3B"/>
    <w:rsid w:val="00F56D17"/>
    <w:rsid w:val="00F579E8"/>
    <w:rsid w:val="00F61E81"/>
    <w:rsid w:val="00F66671"/>
    <w:rsid w:val="00F71FDB"/>
    <w:rsid w:val="00F72D3E"/>
    <w:rsid w:val="00F73FD5"/>
    <w:rsid w:val="00F74EA6"/>
    <w:rsid w:val="00F75A4C"/>
    <w:rsid w:val="00F76055"/>
    <w:rsid w:val="00F7666C"/>
    <w:rsid w:val="00F7693C"/>
    <w:rsid w:val="00F76F8A"/>
    <w:rsid w:val="00F773B4"/>
    <w:rsid w:val="00F801E1"/>
    <w:rsid w:val="00F819CE"/>
    <w:rsid w:val="00F83A19"/>
    <w:rsid w:val="00F84105"/>
    <w:rsid w:val="00F841FD"/>
    <w:rsid w:val="00F849AE"/>
    <w:rsid w:val="00F84BDE"/>
    <w:rsid w:val="00F85872"/>
    <w:rsid w:val="00F86039"/>
    <w:rsid w:val="00F86635"/>
    <w:rsid w:val="00F86FCE"/>
    <w:rsid w:val="00F90E1B"/>
    <w:rsid w:val="00F9276B"/>
    <w:rsid w:val="00F9299E"/>
    <w:rsid w:val="00F92B3E"/>
    <w:rsid w:val="00F94CC6"/>
    <w:rsid w:val="00F95D73"/>
    <w:rsid w:val="00F960F8"/>
    <w:rsid w:val="00F968BF"/>
    <w:rsid w:val="00F96FB5"/>
    <w:rsid w:val="00F973B7"/>
    <w:rsid w:val="00FA1067"/>
    <w:rsid w:val="00FA1BDE"/>
    <w:rsid w:val="00FA244E"/>
    <w:rsid w:val="00FA2DB3"/>
    <w:rsid w:val="00FA2F71"/>
    <w:rsid w:val="00FA3ED9"/>
    <w:rsid w:val="00FA44BF"/>
    <w:rsid w:val="00FA72FD"/>
    <w:rsid w:val="00FB09D0"/>
    <w:rsid w:val="00FB1089"/>
    <w:rsid w:val="00FB159F"/>
    <w:rsid w:val="00FB16D9"/>
    <w:rsid w:val="00FB1969"/>
    <w:rsid w:val="00FB2891"/>
    <w:rsid w:val="00FB2D48"/>
    <w:rsid w:val="00FB323F"/>
    <w:rsid w:val="00FB4A13"/>
    <w:rsid w:val="00FB5501"/>
    <w:rsid w:val="00FB5EEF"/>
    <w:rsid w:val="00FB6D8E"/>
    <w:rsid w:val="00FC0938"/>
    <w:rsid w:val="00FC181C"/>
    <w:rsid w:val="00FC24A2"/>
    <w:rsid w:val="00FC2E39"/>
    <w:rsid w:val="00FC3927"/>
    <w:rsid w:val="00FC44D9"/>
    <w:rsid w:val="00FC4B77"/>
    <w:rsid w:val="00FC4F7D"/>
    <w:rsid w:val="00FC596E"/>
    <w:rsid w:val="00FC68A2"/>
    <w:rsid w:val="00FC716C"/>
    <w:rsid w:val="00FD137D"/>
    <w:rsid w:val="00FD18D4"/>
    <w:rsid w:val="00FD19D4"/>
    <w:rsid w:val="00FD1C42"/>
    <w:rsid w:val="00FD2A80"/>
    <w:rsid w:val="00FD37E2"/>
    <w:rsid w:val="00FD5115"/>
    <w:rsid w:val="00FD5D13"/>
    <w:rsid w:val="00FE15C5"/>
    <w:rsid w:val="00FE15CC"/>
    <w:rsid w:val="00FE162C"/>
    <w:rsid w:val="00FE2165"/>
    <w:rsid w:val="00FE269D"/>
    <w:rsid w:val="00FE2859"/>
    <w:rsid w:val="00FE2B2F"/>
    <w:rsid w:val="00FE4427"/>
    <w:rsid w:val="00FE4716"/>
    <w:rsid w:val="00FE49E1"/>
    <w:rsid w:val="00FE5530"/>
    <w:rsid w:val="00FE56DA"/>
    <w:rsid w:val="00FF0551"/>
    <w:rsid w:val="00FF084F"/>
    <w:rsid w:val="00FF0F9E"/>
    <w:rsid w:val="00FF261C"/>
    <w:rsid w:val="00FF5658"/>
    <w:rsid w:val="00FF5718"/>
    <w:rsid w:val="00FF6253"/>
    <w:rsid w:val="00FF76BB"/>
    <w:rsid w:val="00FF7B0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63CF7"/>
  <w15:chartTrackingRefBased/>
  <w15:docId w15:val="{26E3CEF1-2F8C-4E9F-B4D3-ADA3528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Strong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Body"/>
    <w:qFormat/>
    <w:rsid w:val="00DF4776"/>
    <w:pPr>
      <w:widowControl w:val="0"/>
      <w:ind w:firstLineChars="200" w:firstLine="200"/>
      <w:jc w:val="both"/>
    </w:pPr>
    <w:rPr>
      <w:sz w:val="21"/>
    </w:rPr>
  </w:style>
  <w:style w:type="paragraph" w:styleId="1">
    <w:name w:val="heading 1"/>
    <w:aliases w:val="Section"/>
    <w:basedOn w:val="a1"/>
    <w:next w:val="a0"/>
    <w:link w:val="10"/>
    <w:qFormat/>
    <w:rsid w:val="00667DBA"/>
    <w:pPr>
      <w:numPr>
        <w:numId w:val="2"/>
      </w:numPr>
      <w:ind w:leftChars="0" w:firstLineChars="0"/>
      <w:outlineLvl w:val="0"/>
    </w:pPr>
    <w:rPr>
      <w:b/>
      <w:sz w:val="24"/>
    </w:rPr>
  </w:style>
  <w:style w:type="paragraph" w:styleId="2">
    <w:name w:val="heading 2"/>
    <w:aliases w:val="Sub Section"/>
    <w:basedOn w:val="a1"/>
    <w:next w:val="a0"/>
    <w:link w:val="20"/>
    <w:qFormat/>
    <w:rsid w:val="00667DBA"/>
    <w:pPr>
      <w:numPr>
        <w:ilvl w:val="1"/>
        <w:numId w:val="2"/>
      </w:numPr>
      <w:ind w:leftChars="0" w:left="0" w:firstLineChars="0"/>
      <w:outlineLvl w:val="1"/>
    </w:pPr>
    <w:rPr>
      <w:b/>
      <w:bCs/>
    </w:rPr>
  </w:style>
  <w:style w:type="paragraph" w:styleId="3">
    <w:name w:val="heading 3"/>
    <w:aliases w:val="Sub-sub Section"/>
    <w:basedOn w:val="a1"/>
    <w:next w:val="a0"/>
    <w:link w:val="30"/>
    <w:qFormat/>
    <w:rsid w:val="00B26ED1"/>
    <w:pPr>
      <w:keepNext/>
      <w:numPr>
        <w:ilvl w:val="2"/>
        <w:numId w:val="2"/>
      </w:numPr>
      <w:ind w:leftChars="0" w:firstLineChars="0"/>
      <w:outlineLvl w:val="2"/>
    </w:pPr>
    <w:rPr>
      <w:rFonts w:cstheme="majorBidi"/>
    </w:rPr>
  </w:style>
  <w:style w:type="paragraph" w:styleId="4">
    <w:name w:val="heading 4"/>
    <w:aliases w:val="Sub-sub-sub Section"/>
    <w:basedOn w:val="a0"/>
    <w:next w:val="a0"/>
    <w:link w:val="40"/>
    <w:qFormat/>
    <w:rsid w:val="00B26ED1"/>
    <w:pPr>
      <w:keepNext/>
      <w:numPr>
        <w:ilvl w:val="3"/>
        <w:numId w:val="2"/>
      </w:numPr>
      <w:ind w:firstLineChars="0"/>
      <w:outlineLvl w:val="3"/>
    </w:pPr>
    <w:rPr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252"/>
        <w:tab w:val="right" w:pos="8504"/>
      </w:tabs>
      <w:snapToGrid w:val="0"/>
    </w:pPr>
    <w:rPr>
      <w:rFonts w:eastAsia="ｺﾞｼｯｸ"/>
    </w:r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0"/>
    <w:pPr>
      <w:jc w:val="right"/>
    </w:pPr>
    <w:rPr>
      <w:rFonts w:ascii="ｺﾞｼｯｸ" w:eastAsia="ｺﾞｼｯｸ"/>
    </w:rPr>
  </w:style>
  <w:style w:type="paragraph" w:styleId="a8">
    <w:name w:val="Body Text Indent"/>
    <w:basedOn w:val="a0"/>
    <w:link w:val="a9"/>
    <w:unhideWhenUsed/>
    <w:pPr>
      <w:ind w:leftChars="100" w:left="210"/>
    </w:pPr>
    <w:rPr>
      <w:rFonts w:ascii="ｺﾞｼｯｸ" w:eastAsia="ｺﾞｼｯｸ"/>
    </w:rPr>
  </w:style>
  <w:style w:type="character" w:styleId="aa">
    <w:name w:val="page number"/>
    <w:basedOn w:val="a2"/>
  </w:style>
  <w:style w:type="paragraph" w:styleId="21">
    <w:name w:val="Body Text Indent 2"/>
    <w:basedOn w:val="a0"/>
    <w:unhideWhenUsed/>
    <w:pPr>
      <w:ind w:leftChars="200" w:left="420"/>
    </w:pPr>
    <w:rPr>
      <w:rFonts w:ascii="ｺﾞｼｯｸ" w:eastAsia="ｺﾞｼｯｸ"/>
    </w:rPr>
  </w:style>
  <w:style w:type="paragraph" w:styleId="a">
    <w:name w:val="List Bullet"/>
    <w:basedOn w:val="a0"/>
    <w:autoRedefine/>
    <w:pPr>
      <w:numPr>
        <w:numId w:val="1"/>
      </w:numPr>
    </w:p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31">
    <w:name w:val="Body Text Indent 3"/>
    <w:basedOn w:val="a0"/>
    <w:unhideWhenUsed/>
    <w:pPr>
      <w:ind w:firstLineChars="100" w:firstLine="210"/>
    </w:pPr>
    <w:rPr>
      <w:rFonts w:ascii="ｺﾞｼｯｸ" w:eastAsia="ｺﾞｼｯｸ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</w:rPr>
  </w:style>
  <w:style w:type="table" w:styleId="ad">
    <w:name w:val="Table Grid"/>
    <w:basedOn w:val="a3"/>
    <w:uiPriority w:val="39"/>
    <w:rsid w:val="009C7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7679FE"/>
    <w:rPr>
      <w:sz w:val="18"/>
      <w:szCs w:val="18"/>
    </w:rPr>
  </w:style>
  <w:style w:type="paragraph" w:styleId="af">
    <w:name w:val="annotation text"/>
    <w:basedOn w:val="a0"/>
    <w:semiHidden/>
    <w:rsid w:val="007679FE"/>
    <w:pPr>
      <w:jc w:val="left"/>
    </w:pPr>
  </w:style>
  <w:style w:type="paragraph" w:styleId="af0">
    <w:name w:val="annotation subject"/>
    <w:basedOn w:val="af"/>
    <w:next w:val="af"/>
    <w:semiHidden/>
    <w:rsid w:val="007679FE"/>
    <w:rPr>
      <w:b/>
      <w:bCs/>
    </w:rPr>
  </w:style>
  <w:style w:type="paragraph" w:styleId="af1">
    <w:name w:val="Balloon Text"/>
    <w:basedOn w:val="a0"/>
    <w:semiHidden/>
    <w:rsid w:val="007679FE"/>
    <w:rPr>
      <w:rFonts w:ascii="Arial" w:eastAsia="ＭＳ ゴシック" w:hAnsi="Arial"/>
      <w:sz w:val="18"/>
      <w:szCs w:val="18"/>
    </w:rPr>
  </w:style>
  <w:style w:type="paragraph" w:styleId="11">
    <w:name w:val="toc 1"/>
    <w:basedOn w:val="a0"/>
    <w:next w:val="a0"/>
    <w:autoRedefine/>
    <w:uiPriority w:val="39"/>
    <w:rsid w:val="007C79B3"/>
    <w:pPr>
      <w:autoSpaceDE w:val="0"/>
      <w:autoSpaceDN w:val="0"/>
      <w:adjustRightInd w:val="0"/>
      <w:ind w:left="7320" w:hanging="7320"/>
    </w:pPr>
    <w:rPr>
      <w:rFonts w:ascii="ＭＳ 明朝"/>
      <w:sz w:val="20"/>
    </w:rPr>
  </w:style>
  <w:style w:type="paragraph" w:styleId="af2">
    <w:name w:val="Date"/>
    <w:basedOn w:val="a0"/>
    <w:next w:val="a0"/>
    <w:rsid w:val="007C79B3"/>
    <w:pPr>
      <w:autoSpaceDE w:val="0"/>
      <w:autoSpaceDN w:val="0"/>
      <w:adjustRightInd w:val="0"/>
    </w:pPr>
    <w:rPr>
      <w:rFonts w:ascii="ＭＳ 明朝"/>
      <w:sz w:val="20"/>
    </w:rPr>
  </w:style>
  <w:style w:type="paragraph" w:styleId="af3">
    <w:name w:val="Body Text"/>
    <w:basedOn w:val="a0"/>
    <w:link w:val="af4"/>
    <w:rsid w:val="00840511"/>
  </w:style>
  <w:style w:type="paragraph" w:styleId="HTML">
    <w:name w:val="HTML Preformatted"/>
    <w:basedOn w:val="a0"/>
    <w:link w:val="HTML0"/>
    <w:uiPriority w:val="99"/>
    <w:rsid w:val="006F7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5">
    <w:name w:val="footnote text"/>
    <w:basedOn w:val="a0"/>
    <w:link w:val="af6"/>
    <w:rsid w:val="00535799"/>
    <w:pPr>
      <w:snapToGrid w:val="0"/>
      <w:jc w:val="left"/>
    </w:pPr>
  </w:style>
  <w:style w:type="character" w:customStyle="1" w:styleId="af6">
    <w:name w:val="脚注文字列 (文字)"/>
    <w:basedOn w:val="a2"/>
    <w:link w:val="af5"/>
    <w:rsid w:val="00535799"/>
    <w:rPr>
      <w:kern w:val="2"/>
      <w:sz w:val="21"/>
      <w:szCs w:val="24"/>
    </w:rPr>
  </w:style>
  <w:style w:type="character" w:styleId="af7">
    <w:name w:val="footnote reference"/>
    <w:basedOn w:val="a2"/>
    <w:rsid w:val="00535799"/>
    <w:rPr>
      <w:vertAlign w:val="superscript"/>
    </w:rPr>
  </w:style>
  <w:style w:type="character" w:customStyle="1" w:styleId="HTML0">
    <w:name w:val="HTML 書式付き (文字)"/>
    <w:basedOn w:val="a2"/>
    <w:link w:val="HTML"/>
    <w:uiPriority w:val="99"/>
    <w:rsid w:val="005357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2">
    <w:name w:val="未解決のメンション1"/>
    <w:basedOn w:val="a2"/>
    <w:uiPriority w:val="99"/>
    <w:semiHidden/>
    <w:unhideWhenUsed/>
    <w:rsid w:val="00B81677"/>
    <w:rPr>
      <w:color w:val="605E5C"/>
      <w:shd w:val="clear" w:color="auto" w:fill="E1DFDD"/>
    </w:rPr>
  </w:style>
  <w:style w:type="paragraph" w:styleId="a1">
    <w:name w:val="List Paragraph"/>
    <w:basedOn w:val="a0"/>
    <w:link w:val="af8"/>
    <w:rsid w:val="00977FC3"/>
    <w:pPr>
      <w:ind w:leftChars="400" w:left="840"/>
    </w:pPr>
  </w:style>
  <w:style w:type="character" w:customStyle="1" w:styleId="10">
    <w:name w:val="見出し 1 (文字)"/>
    <w:aliases w:val="Section (文字)"/>
    <w:basedOn w:val="a2"/>
    <w:link w:val="1"/>
    <w:rsid w:val="00667DBA"/>
    <w:rPr>
      <w:b/>
      <w:sz w:val="24"/>
    </w:rPr>
  </w:style>
  <w:style w:type="paragraph" w:customStyle="1" w:styleId="Abstract">
    <w:name w:val="Abstract"/>
    <w:basedOn w:val="a0"/>
    <w:link w:val="Abstract0"/>
    <w:qFormat/>
    <w:rsid w:val="00977FC3"/>
    <w:pPr>
      <w:ind w:firstLine="425"/>
    </w:pPr>
    <w:rPr>
      <w:rFonts w:eastAsia="Times New Roman"/>
    </w:rPr>
  </w:style>
  <w:style w:type="paragraph" w:styleId="af9">
    <w:name w:val="Title"/>
    <w:aliases w:val="Title"/>
    <w:basedOn w:val="a0"/>
    <w:next w:val="a0"/>
    <w:link w:val="afa"/>
    <w:qFormat/>
    <w:rsid w:val="003D4518"/>
    <w:pPr>
      <w:spacing w:before="240" w:after="120"/>
      <w:jc w:val="center"/>
      <w:outlineLvl w:val="0"/>
    </w:pPr>
    <w:rPr>
      <w:rFonts w:cstheme="majorBidi"/>
      <w:b/>
      <w:sz w:val="28"/>
      <w:szCs w:val="32"/>
    </w:rPr>
  </w:style>
  <w:style w:type="character" w:customStyle="1" w:styleId="Abstract0">
    <w:name w:val="Abstract (文字)"/>
    <w:basedOn w:val="a2"/>
    <w:link w:val="Abstract"/>
    <w:rsid w:val="00977FC3"/>
    <w:rPr>
      <w:rFonts w:ascii="Times New Roman" w:eastAsia="Times New Roman" w:hAnsi="Times New Roman"/>
      <w:kern w:val="2"/>
      <w:sz w:val="21"/>
      <w:szCs w:val="24"/>
    </w:rPr>
  </w:style>
  <w:style w:type="character" w:customStyle="1" w:styleId="af4">
    <w:name w:val="本文 (文字)"/>
    <w:basedOn w:val="a2"/>
    <w:link w:val="af3"/>
    <w:rsid w:val="003D4518"/>
  </w:style>
  <w:style w:type="character" w:customStyle="1" w:styleId="a9">
    <w:name w:val="本文インデント (文字)"/>
    <w:basedOn w:val="a2"/>
    <w:link w:val="a8"/>
    <w:rsid w:val="003D4518"/>
    <w:rPr>
      <w:rFonts w:ascii="ｺﾞｼｯｸ" w:eastAsia="ｺﾞｼｯｸ"/>
    </w:rPr>
  </w:style>
  <w:style w:type="character" w:customStyle="1" w:styleId="afa">
    <w:name w:val="表題 (文字)"/>
    <w:aliases w:val="Title (文字)"/>
    <w:basedOn w:val="a2"/>
    <w:link w:val="af9"/>
    <w:rsid w:val="003D4518"/>
    <w:rPr>
      <w:rFonts w:cstheme="majorBidi"/>
      <w:b/>
      <w:sz w:val="28"/>
      <w:szCs w:val="32"/>
    </w:rPr>
  </w:style>
  <w:style w:type="paragraph" w:styleId="afb">
    <w:name w:val="Subtitle"/>
    <w:aliases w:val="Sub Title"/>
    <w:basedOn w:val="a0"/>
    <w:next w:val="a0"/>
    <w:link w:val="afc"/>
    <w:qFormat/>
    <w:rsid w:val="003D4518"/>
    <w:pPr>
      <w:jc w:val="center"/>
      <w:outlineLvl w:val="1"/>
    </w:pPr>
    <w:rPr>
      <w:rFonts w:cstheme="minorBidi"/>
      <w:b/>
      <w:sz w:val="24"/>
      <w:szCs w:val="24"/>
    </w:rPr>
  </w:style>
  <w:style w:type="paragraph" w:customStyle="1" w:styleId="Authors">
    <w:name w:val="Authors"/>
    <w:basedOn w:val="a0"/>
    <w:link w:val="Authors0"/>
    <w:qFormat/>
    <w:rsid w:val="00BE3A6E"/>
    <w:pPr>
      <w:jc w:val="center"/>
    </w:pPr>
  </w:style>
  <w:style w:type="character" w:customStyle="1" w:styleId="af8">
    <w:name w:val="リスト段落 (文字)"/>
    <w:basedOn w:val="a2"/>
    <w:link w:val="a1"/>
    <w:uiPriority w:val="34"/>
    <w:rsid w:val="00AA630B"/>
    <w:rPr>
      <w:kern w:val="2"/>
      <w:sz w:val="21"/>
      <w:szCs w:val="24"/>
    </w:rPr>
  </w:style>
  <w:style w:type="character" w:customStyle="1" w:styleId="afc">
    <w:name w:val="副題 (文字)"/>
    <w:aliases w:val="Sub Title (文字)"/>
    <w:basedOn w:val="a2"/>
    <w:link w:val="afb"/>
    <w:rsid w:val="003D4518"/>
    <w:rPr>
      <w:rFonts w:cstheme="minorBidi"/>
      <w:b/>
      <w:sz w:val="24"/>
      <w:szCs w:val="24"/>
    </w:rPr>
  </w:style>
  <w:style w:type="character" w:customStyle="1" w:styleId="30">
    <w:name w:val="見出し 3 (文字)"/>
    <w:aliases w:val="Sub-sub Section (文字)"/>
    <w:basedOn w:val="a2"/>
    <w:link w:val="3"/>
    <w:rsid w:val="00B26ED1"/>
    <w:rPr>
      <w:rFonts w:cstheme="majorBidi"/>
      <w:sz w:val="21"/>
    </w:rPr>
  </w:style>
  <w:style w:type="character" w:customStyle="1" w:styleId="Authors0">
    <w:name w:val="Authors (文字)"/>
    <w:basedOn w:val="a2"/>
    <w:link w:val="Authors"/>
    <w:rsid w:val="00BE3A6E"/>
    <w:rPr>
      <w:sz w:val="21"/>
    </w:rPr>
  </w:style>
  <w:style w:type="character" w:customStyle="1" w:styleId="20">
    <w:name w:val="見出し 2 (文字)"/>
    <w:aliases w:val="Sub Section (文字)"/>
    <w:basedOn w:val="a2"/>
    <w:link w:val="2"/>
    <w:rsid w:val="00667DBA"/>
    <w:rPr>
      <w:b/>
      <w:bCs/>
      <w:sz w:val="21"/>
    </w:rPr>
  </w:style>
  <w:style w:type="character" w:customStyle="1" w:styleId="40">
    <w:name w:val="見出し 4 (文字)"/>
    <w:aliases w:val="Sub-sub-sub Section (文字)"/>
    <w:basedOn w:val="a2"/>
    <w:link w:val="4"/>
    <w:rsid w:val="00B26ED1"/>
    <w:rPr>
      <w:bCs/>
      <w:sz w:val="21"/>
    </w:rPr>
  </w:style>
  <w:style w:type="paragraph" w:styleId="afd">
    <w:name w:val="TOC Heading"/>
    <w:basedOn w:val="1"/>
    <w:next w:val="a0"/>
    <w:uiPriority w:val="39"/>
    <w:unhideWhenUsed/>
    <w:qFormat/>
    <w:rsid w:val="00DF4776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paragraph" w:styleId="22">
    <w:name w:val="toc 2"/>
    <w:basedOn w:val="a0"/>
    <w:next w:val="a0"/>
    <w:autoRedefine/>
    <w:uiPriority w:val="39"/>
    <w:unhideWhenUsed/>
    <w:rsid w:val="00DF477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rsid w:val="00DF477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styleId="afe">
    <w:name w:val="endnote text"/>
    <w:basedOn w:val="a0"/>
    <w:link w:val="aff"/>
    <w:rsid w:val="00A52D51"/>
    <w:pPr>
      <w:snapToGrid w:val="0"/>
      <w:jc w:val="left"/>
    </w:pPr>
  </w:style>
  <w:style w:type="character" w:customStyle="1" w:styleId="aff">
    <w:name w:val="文末脚注文字列 (文字)"/>
    <w:basedOn w:val="a2"/>
    <w:link w:val="afe"/>
    <w:rsid w:val="00A52D51"/>
    <w:rPr>
      <w:sz w:val="21"/>
    </w:rPr>
  </w:style>
  <w:style w:type="character" w:styleId="aff0">
    <w:name w:val="endnote reference"/>
    <w:basedOn w:val="a2"/>
    <w:rsid w:val="00A52D51"/>
    <w:rPr>
      <w:vertAlign w:val="superscript"/>
    </w:rPr>
  </w:style>
  <w:style w:type="paragraph" w:customStyle="1" w:styleId="UnnSection">
    <w:name w:val="Unn. Section"/>
    <w:basedOn w:val="Abstract"/>
    <w:link w:val="UnnSection0"/>
    <w:qFormat/>
    <w:rsid w:val="00265476"/>
    <w:pPr>
      <w:ind w:firstLineChars="0" w:firstLine="0"/>
    </w:pPr>
    <w:rPr>
      <w:rFonts w:eastAsia="ｺﾞｼｯｸ"/>
      <w:b/>
      <w:bCs/>
      <w:kern w:val="2"/>
      <w:sz w:val="24"/>
      <w:szCs w:val="24"/>
    </w:rPr>
  </w:style>
  <w:style w:type="character" w:customStyle="1" w:styleId="UnnSection0">
    <w:name w:val="Unn. Section (文字)"/>
    <w:basedOn w:val="Abstract0"/>
    <w:link w:val="UnnSection"/>
    <w:rsid w:val="00265476"/>
    <w:rPr>
      <w:rFonts w:ascii="Times New Roman" w:eastAsia="ｺﾞｼｯｸ" w:hAnsi="Times New Roman"/>
      <w:b/>
      <w:bCs/>
      <w:kern w:val="2"/>
      <w:sz w:val="24"/>
      <w:szCs w:val="24"/>
    </w:rPr>
  </w:style>
  <w:style w:type="character" w:styleId="aff1">
    <w:name w:val="Placeholder Text"/>
    <w:basedOn w:val="a2"/>
    <w:uiPriority w:val="99"/>
    <w:semiHidden/>
    <w:rsid w:val="00B82437"/>
    <w:rPr>
      <w:color w:val="808080"/>
    </w:rPr>
  </w:style>
  <w:style w:type="paragraph" w:styleId="aff2">
    <w:name w:val="caption"/>
    <w:basedOn w:val="a0"/>
    <w:next w:val="a0"/>
    <w:unhideWhenUsed/>
    <w:qFormat/>
    <w:rsid w:val="0014404A"/>
    <w:rPr>
      <w:b/>
      <w:bCs/>
      <w:szCs w:val="21"/>
    </w:rPr>
  </w:style>
  <w:style w:type="paragraph" w:styleId="aff3">
    <w:name w:val="Revision"/>
    <w:hidden/>
    <w:uiPriority w:val="99"/>
    <w:semiHidden/>
    <w:rsid w:val="00363C0A"/>
    <w:rPr>
      <w:sz w:val="21"/>
    </w:rPr>
  </w:style>
  <w:style w:type="character" w:customStyle="1" w:styleId="authors1">
    <w:name w:val="authors"/>
    <w:basedOn w:val="a2"/>
    <w:rsid w:val="00F56D17"/>
  </w:style>
  <w:style w:type="character" w:customStyle="1" w:styleId="13">
    <w:name w:val="日付1"/>
    <w:basedOn w:val="a2"/>
    <w:rsid w:val="00F56D17"/>
  </w:style>
  <w:style w:type="character" w:customStyle="1" w:styleId="arttitle">
    <w:name w:val="art_title"/>
    <w:basedOn w:val="a2"/>
    <w:rsid w:val="00F56D17"/>
  </w:style>
  <w:style w:type="character" w:customStyle="1" w:styleId="serialtitle">
    <w:name w:val="serial_title"/>
    <w:basedOn w:val="a2"/>
    <w:rsid w:val="00F56D17"/>
  </w:style>
  <w:style w:type="character" w:customStyle="1" w:styleId="volumeissue">
    <w:name w:val="volume_issue"/>
    <w:basedOn w:val="a2"/>
    <w:rsid w:val="00F56D17"/>
  </w:style>
  <w:style w:type="character" w:customStyle="1" w:styleId="pagerange">
    <w:name w:val="page_range"/>
    <w:basedOn w:val="a2"/>
    <w:rsid w:val="00F56D17"/>
  </w:style>
  <w:style w:type="character" w:customStyle="1" w:styleId="doilink">
    <w:name w:val="doi_link"/>
    <w:basedOn w:val="a2"/>
    <w:rsid w:val="00F5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hararyohei@eb.see.eng.osaka-u.ac.j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hysics.nist.gov/Comp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-nds.iaea.org/fend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ecd-nea.org/dbdata/jeff/jeff33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0223131.2020.1804475" TargetMode="External"/><Relationship Id="rId23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A74183-A855-49EF-A6C6-D32189C6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2456</Words>
  <Characters>14005</Characters>
  <Application>Microsoft Office Word</Application>
  <DocSecurity>0</DocSecurity>
  <Lines>116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「外部性研究」に関する予備調査　(その１)</vt:lpstr>
      <vt:lpstr>「外部性研究」に関する予備調査　(その１)　　</vt:lpstr>
    </vt:vector>
  </TitlesOfParts>
  <Company>Microsoft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「外部性研究」に関する予備調査　(その１)</dc:title>
  <dc:subject/>
  <dc:creator>既定</dc:creator>
  <cp:keywords/>
  <cp:lastModifiedBy>takeh</cp:lastModifiedBy>
  <cp:revision>2</cp:revision>
  <cp:lastPrinted>2021-01-12T13:36:00Z</cp:lastPrinted>
  <dcterms:created xsi:type="dcterms:W3CDTF">2021-01-12T13:37:00Z</dcterms:created>
  <dcterms:modified xsi:type="dcterms:W3CDTF">2021-01-12T13:37:00Z</dcterms:modified>
</cp:coreProperties>
</file>