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C4B0" w14:textId="77777777" w:rsidR="009F33B4" w:rsidRDefault="009F33B4" w:rsidP="006037BF">
      <w:pPr>
        <w:ind w:firstLine="432"/>
      </w:pPr>
    </w:p>
    <w:p w14:paraId="3F0BF651" w14:textId="745D09BF" w:rsidR="009F33B4" w:rsidRDefault="00344F9B" w:rsidP="003D4518">
      <w:pPr>
        <w:pStyle w:val="af9"/>
        <w:ind w:firstLine="574"/>
      </w:pPr>
      <w:r w:rsidRPr="00344F9B">
        <w:t>Measurements of production cross sections of medical radioisotopes via charged-particle</w:t>
      </w:r>
      <w:r w:rsidR="00347DE8">
        <w:t>-</w:t>
      </w:r>
      <w:r w:rsidRPr="00344F9B">
        <w:t>induced reactions</w:t>
      </w:r>
    </w:p>
    <w:p w14:paraId="778627FD" w14:textId="7DDCBC3C" w:rsidR="00CD11B8" w:rsidRDefault="00CD11B8" w:rsidP="00CD11B8">
      <w:pPr>
        <w:ind w:firstLine="432"/>
      </w:pPr>
    </w:p>
    <w:p w14:paraId="182E4C2D" w14:textId="77777777" w:rsidR="008709A7" w:rsidRPr="00CD11B8" w:rsidRDefault="008709A7" w:rsidP="00CD11B8">
      <w:pPr>
        <w:ind w:firstLine="432"/>
      </w:pPr>
    </w:p>
    <w:p w14:paraId="06510407" w14:textId="02D669C5" w:rsidR="00B81677" w:rsidRDefault="00344F9B" w:rsidP="00AA630B">
      <w:pPr>
        <w:pStyle w:val="Authors"/>
        <w:ind w:firstLine="432"/>
        <w:rPr>
          <w:vertAlign w:val="superscript"/>
        </w:rPr>
      </w:pPr>
      <w:r>
        <w:t>Masayuki AIKAWA</w:t>
      </w:r>
      <w:r w:rsidR="00535799" w:rsidRPr="00535799">
        <w:rPr>
          <w:vertAlign w:val="superscript"/>
        </w:rPr>
        <w:t>1</w:t>
      </w:r>
      <w:r w:rsidR="00B81677">
        <w:rPr>
          <w:vertAlign w:val="superscript"/>
        </w:rPr>
        <w:t>*</w:t>
      </w:r>
    </w:p>
    <w:p w14:paraId="22A63C4C" w14:textId="05EF170F" w:rsidR="00B81677" w:rsidRDefault="00B81677" w:rsidP="00AA630B">
      <w:pPr>
        <w:pStyle w:val="Authors"/>
        <w:ind w:firstLine="432"/>
      </w:pPr>
      <w:r w:rsidRPr="00B81677">
        <w:rPr>
          <w:vertAlign w:val="superscript"/>
        </w:rPr>
        <w:t>1</w:t>
      </w:r>
      <w:r w:rsidR="00344F9B">
        <w:t>Faculty</w:t>
      </w:r>
      <w:r w:rsidR="009F33B4" w:rsidRPr="00721AE3">
        <w:t xml:space="preserve"> </w:t>
      </w:r>
      <w:r w:rsidR="00344F9B">
        <w:t>of Science, Hokkaido University</w:t>
      </w:r>
    </w:p>
    <w:p w14:paraId="0C33FA0B" w14:textId="60DE5044" w:rsidR="00B81677" w:rsidRDefault="00344F9B" w:rsidP="00AA630B">
      <w:pPr>
        <w:pStyle w:val="Authors"/>
        <w:ind w:firstLine="432"/>
      </w:pPr>
      <w:r>
        <w:t>N10W8, Kita-</w:t>
      </w:r>
      <w:proofErr w:type="spellStart"/>
      <w:r>
        <w:t>ku</w:t>
      </w:r>
      <w:proofErr w:type="spellEnd"/>
      <w:r>
        <w:t>, Sapporo 060-0810</w:t>
      </w:r>
      <w:r w:rsidR="00B81677">
        <w:t>,</w:t>
      </w:r>
      <w:r w:rsidR="009F33B4" w:rsidRPr="00721AE3">
        <w:t xml:space="preserve"> Japan</w:t>
      </w:r>
    </w:p>
    <w:p w14:paraId="515129E0" w14:textId="2448759B" w:rsidR="009F33B4" w:rsidRDefault="00B81677" w:rsidP="00AA630B">
      <w:pPr>
        <w:pStyle w:val="Authors"/>
        <w:ind w:firstLine="432"/>
        <w:rPr>
          <w:rFonts w:ascii="ｺﾞｼｯｸ"/>
        </w:rPr>
      </w:pPr>
      <w:r w:rsidRPr="00B81677">
        <w:rPr>
          <w:vertAlign w:val="superscript"/>
        </w:rPr>
        <w:t>*</w:t>
      </w:r>
      <w:r w:rsidRPr="00B81677">
        <w:t>Email:</w:t>
      </w:r>
      <w:r w:rsidR="009F33B4" w:rsidRPr="00721AE3">
        <w:t xml:space="preserve"> </w:t>
      </w:r>
      <w:r w:rsidR="00344F9B">
        <w:t>aikawa@sci.hokudai.ac.jp</w:t>
      </w:r>
    </w:p>
    <w:p w14:paraId="5018AEA9" w14:textId="7E2184E9" w:rsidR="00B81677" w:rsidRDefault="00B81677" w:rsidP="00AA630B">
      <w:pPr>
        <w:ind w:firstLine="432"/>
      </w:pPr>
    </w:p>
    <w:p w14:paraId="66F4D122" w14:textId="77777777" w:rsidR="002A050A" w:rsidRPr="003B6DD5" w:rsidRDefault="002A050A" w:rsidP="00AA630B">
      <w:pPr>
        <w:ind w:firstLine="432"/>
      </w:pPr>
    </w:p>
    <w:p w14:paraId="43AB4FFA" w14:textId="0440B9B9" w:rsidR="00344F9B" w:rsidRDefault="007C0794" w:rsidP="00AA630B">
      <w:pPr>
        <w:pStyle w:val="Abstract"/>
        <w:ind w:firstLine="432"/>
        <w:rPr>
          <w:rFonts w:eastAsia="ｺﾞｼｯｸ"/>
        </w:rPr>
      </w:pPr>
      <w:r>
        <w:rPr>
          <w:rFonts w:eastAsia="ｺﾞｼｯｸ"/>
        </w:rPr>
        <w:t>P</w:t>
      </w:r>
      <w:r w:rsidR="00776968">
        <w:rPr>
          <w:rFonts w:eastAsia="ｺﾞｼｯｸ"/>
        </w:rPr>
        <w:t>roduction reactions of medical radioisotope</w:t>
      </w:r>
      <w:r w:rsidR="00B22482">
        <w:rPr>
          <w:rFonts w:eastAsia="ｺﾞｼｯｸ"/>
        </w:rPr>
        <w:t>s are</w:t>
      </w:r>
      <w:r w:rsidR="00344F9B">
        <w:rPr>
          <w:rFonts w:eastAsia="ｺﾞｼｯｸ"/>
        </w:rPr>
        <w:t xml:space="preserve"> </w:t>
      </w:r>
      <w:r w:rsidR="0045222D">
        <w:rPr>
          <w:rFonts w:eastAsia="ｺﾞｼｯｸ" w:hint="eastAsia"/>
        </w:rPr>
        <w:t>s</w:t>
      </w:r>
      <w:r w:rsidR="0045222D">
        <w:rPr>
          <w:rFonts w:eastAsia="ｺﾞｼｯｸ"/>
        </w:rPr>
        <w:t>tudied</w:t>
      </w:r>
      <w:r w:rsidR="0078028A">
        <w:rPr>
          <w:rFonts w:eastAsia="ｺﾞｼｯｸ"/>
        </w:rPr>
        <w:t xml:space="preserve"> for nuclear medicine</w:t>
      </w:r>
      <w:r w:rsidR="00344F9B">
        <w:rPr>
          <w:rFonts w:eastAsia="ｺﾞｼｯｸ"/>
        </w:rPr>
        <w:t>.</w:t>
      </w:r>
      <w:r w:rsidR="00776968">
        <w:rPr>
          <w:rFonts w:eastAsia="ｺﾞｼｯｸ"/>
        </w:rPr>
        <w:t xml:space="preserve"> </w:t>
      </w:r>
      <w:r w:rsidR="00B22482">
        <w:rPr>
          <w:rFonts w:eastAsia="ｺﾞｼｯｸ"/>
        </w:rPr>
        <w:t xml:space="preserve">One of such radioisotopes is </w:t>
      </w:r>
      <w:r w:rsidR="00B22482" w:rsidRPr="00B22482">
        <w:rPr>
          <w:rFonts w:eastAsia="ｺﾞｼｯｸ"/>
          <w:vertAlign w:val="superscript"/>
        </w:rPr>
        <w:t>169</w:t>
      </w:r>
      <w:r w:rsidR="00B22482">
        <w:rPr>
          <w:rFonts w:eastAsia="ｺﾞｼｯｸ"/>
        </w:rPr>
        <w:t>Yb and its production</w:t>
      </w:r>
      <w:r w:rsidR="00776968">
        <w:rPr>
          <w:rFonts w:eastAsia="ｺﾞｼｯｸ"/>
        </w:rPr>
        <w:t xml:space="preserve"> cross sections </w:t>
      </w:r>
      <w:r w:rsidR="00B22482">
        <w:rPr>
          <w:rFonts w:eastAsia="ｺﾞｼｯｸ"/>
        </w:rPr>
        <w:t>of</w:t>
      </w:r>
      <w:r w:rsidR="00776968">
        <w:rPr>
          <w:rFonts w:eastAsia="ｺﾞｼｯｸ"/>
        </w:rPr>
        <w:t xml:space="preserve"> four charged-particle-induced reactions</w:t>
      </w:r>
      <w:r w:rsidR="008F3E21">
        <w:rPr>
          <w:rFonts w:eastAsia="ｺﾞｼｯｸ"/>
        </w:rPr>
        <w:t xml:space="preserve"> </w:t>
      </w:r>
      <w:r w:rsidR="00776968">
        <w:rPr>
          <w:rFonts w:eastAsia="ｺﾞｼｯｸ"/>
        </w:rPr>
        <w:t>were</w:t>
      </w:r>
      <w:r w:rsidR="00F5639C">
        <w:rPr>
          <w:rFonts w:eastAsia="ｺﾞｼｯｸ"/>
        </w:rPr>
        <w:t xml:space="preserve"> experimentally</w:t>
      </w:r>
      <w:r w:rsidR="00776968">
        <w:rPr>
          <w:rFonts w:eastAsia="ｺﾞｼｯｸ"/>
        </w:rPr>
        <w:t xml:space="preserve"> </w:t>
      </w:r>
      <w:r w:rsidR="0078028A">
        <w:rPr>
          <w:rFonts w:eastAsia="ｺﾞｼｯｸ"/>
        </w:rPr>
        <w:t>determined</w:t>
      </w:r>
      <w:r w:rsidR="00776968">
        <w:rPr>
          <w:rFonts w:eastAsia="ｺﾞｼｯｸ"/>
        </w:rPr>
        <w:t>. Physical yields were de</w:t>
      </w:r>
      <w:r w:rsidR="0078028A">
        <w:rPr>
          <w:rFonts w:eastAsia="ｺﾞｼｯｸ"/>
        </w:rPr>
        <w:t>rived</w:t>
      </w:r>
      <w:r w:rsidR="00776968">
        <w:rPr>
          <w:rFonts w:eastAsia="ｺﾞｼｯｸ"/>
        </w:rPr>
        <w:t xml:space="preserve"> from the measured cross sections. </w:t>
      </w:r>
      <w:r w:rsidR="00CE30FC">
        <w:rPr>
          <w:rFonts w:eastAsia="ｺﾞｼｯｸ"/>
        </w:rPr>
        <w:t>The comparison of t</w:t>
      </w:r>
      <w:r w:rsidR="00776968">
        <w:rPr>
          <w:rFonts w:eastAsia="ｺﾞｼｯｸ"/>
        </w:rPr>
        <w:t xml:space="preserve">he </w:t>
      </w:r>
      <w:r w:rsidR="0045222D">
        <w:rPr>
          <w:rFonts w:eastAsia="ｺﾞｼｯｸ"/>
        </w:rPr>
        <w:t>physical yields</w:t>
      </w:r>
      <w:r w:rsidR="00776968">
        <w:rPr>
          <w:rFonts w:eastAsia="ｺﾞｼｯｸ"/>
        </w:rPr>
        <w:t xml:space="preserve"> indicate</w:t>
      </w:r>
      <w:r w:rsidR="00912857">
        <w:rPr>
          <w:rFonts w:eastAsia="ｺﾞｼｯｸ"/>
        </w:rPr>
        <w:t>s</w:t>
      </w:r>
      <w:r w:rsidR="00776968">
        <w:rPr>
          <w:rFonts w:eastAsia="ｺﾞｼｯｸ"/>
        </w:rPr>
        <w:t xml:space="preserve"> that the deuteron-induced reaction on </w:t>
      </w:r>
      <w:r w:rsidR="00912857" w:rsidRPr="00912857">
        <w:rPr>
          <w:rFonts w:eastAsia="ｺﾞｼｯｸ"/>
          <w:vertAlign w:val="superscript"/>
        </w:rPr>
        <w:t>169</w:t>
      </w:r>
      <w:r w:rsidR="00776968">
        <w:rPr>
          <w:rFonts w:eastAsia="ｺﾞｼｯｸ"/>
        </w:rPr>
        <w:t xml:space="preserve">Tm is </w:t>
      </w:r>
      <w:r w:rsidR="00912857">
        <w:rPr>
          <w:rFonts w:eastAsia="ｺﾞｼｯｸ"/>
        </w:rPr>
        <w:t>preferable</w:t>
      </w:r>
      <w:r w:rsidR="00776968">
        <w:rPr>
          <w:rFonts w:eastAsia="ｺﾞｼｯｸ"/>
        </w:rPr>
        <w:t xml:space="preserve"> for the </w:t>
      </w:r>
      <w:r w:rsidR="0045222D" w:rsidRPr="00B22482">
        <w:rPr>
          <w:rFonts w:eastAsia="ｺﾞｼｯｸ"/>
          <w:vertAlign w:val="superscript"/>
        </w:rPr>
        <w:t>169</w:t>
      </w:r>
      <w:r w:rsidR="0045222D">
        <w:rPr>
          <w:rFonts w:eastAsia="ｺﾞｼｯｸ"/>
        </w:rPr>
        <w:t xml:space="preserve">Yb </w:t>
      </w:r>
      <w:r w:rsidR="00776968">
        <w:rPr>
          <w:rFonts w:eastAsia="ｺﾞｼｯｸ"/>
        </w:rPr>
        <w:t>production.</w:t>
      </w:r>
    </w:p>
    <w:p w14:paraId="38E66A42" w14:textId="5907F42B" w:rsidR="009F33B4" w:rsidRDefault="009F33B4" w:rsidP="00AA630B">
      <w:pPr>
        <w:ind w:firstLine="432"/>
      </w:pPr>
    </w:p>
    <w:p w14:paraId="3F4F951B" w14:textId="6B1812C9" w:rsidR="00B26ED1" w:rsidRDefault="00B26ED1" w:rsidP="00AA630B">
      <w:pPr>
        <w:ind w:firstLine="432"/>
      </w:pPr>
    </w:p>
    <w:p w14:paraId="15958B07" w14:textId="09290017" w:rsidR="00B26ED1" w:rsidRPr="00667DBA" w:rsidRDefault="00344F9B" w:rsidP="00667DBA">
      <w:pPr>
        <w:pStyle w:val="1"/>
      </w:pPr>
      <w:r>
        <w:t>Introduction</w:t>
      </w:r>
    </w:p>
    <w:p w14:paraId="6B249E52" w14:textId="195EABC1" w:rsidR="00563253" w:rsidRDefault="00563253" w:rsidP="00563253">
      <w:pPr>
        <w:ind w:firstLine="432"/>
      </w:pPr>
      <w:r>
        <w:t xml:space="preserve">Radioisotopes can be used for a variety of applications, e.g., radiotherapy and diagnosis in nuclear medicine. There are basically several reactions </w:t>
      </w:r>
      <w:r w:rsidR="00301E13">
        <w:t xml:space="preserve">on stable nuclei </w:t>
      </w:r>
      <w:r>
        <w:t>to produce each radioisotope. Investigations of such reactions are necessary to find better reactions with less byproducts and with higher cost</w:t>
      </w:r>
      <w:del w:id="0" w:author="AIKAWA Masayuki" w:date="2021-03-16T16:04:00Z">
        <w:r w:rsidDel="00A36721">
          <w:rPr>
            <w:rFonts w:hint="eastAsia"/>
          </w:rPr>
          <w:delText xml:space="preserve"> </w:delText>
        </w:r>
      </w:del>
      <w:ins w:id="1" w:author="AIKAWA Masayuki" w:date="2021-03-16T16:04:00Z">
        <w:r w:rsidR="00A36721">
          <w:rPr>
            <w:rFonts w:hint="eastAsia"/>
          </w:rPr>
          <w:t>-</w:t>
        </w:r>
      </w:ins>
      <w:r>
        <w:t xml:space="preserve">effectiveness. Production cross sections of the radioisotopes are thus important nuclear data. However, there still exist </w:t>
      </w:r>
      <w:del w:id="2" w:author="AIKAWA Masayuki" w:date="2021-03-16T16:23:00Z">
        <w:r w:rsidDel="007D410C">
          <w:delText xml:space="preserve">a </w:delText>
        </w:r>
      </w:del>
      <w:r>
        <w:t>lack of data and data with large errors</w:t>
      </w:r>
      <w:r w:rsidR="0060142E">
        <w:t xml:space="preserve"> </w:t>
      </w:r>
      <w:r w:rsidR="0060142E">
        <w:fldChar w:fldCharType="begin" w:fldLock="1"/>
      </w:r>
      <w:r w:rsidR="00A41C62">
        <w:instrText>ADDIN CSL_CITATION {"citationItems":[{"id":"ITEM-1","itemData":{"DOI":"10.1051/epjconf/201714608007","author":[{"dropping-particle":"","family":"Capote","given":"Roberto","non-dropping-particle":"","parse-names":false,"suffix":""},{"dropping-particle":"","family":"Nichols","given":"Alan L","non-dropping-particle":"","parse-names":false,"suffix":""},{"dropping-particle":"","family":"Nortier","given":"Francois Meiring","non-dropping-particle":"","parse-names":false,"suffix":""},{"dropping-particle":"V","family":"Carlson","given":"Brett","non-dropping-particle":"","parse-names":false,"suffix":""},{"dropping-particle":"","family":"Engle","given":"Jonathan W","non-dropping-particle":"","parse-names":false,"suffix":""},{"dropping-particle":"","family":"Hermanne","given":"Alex","non-dropping-particle":"","parse-names":false,"suffix":""},{"dropping-particle":"","family":"Hussain","given":"Mazhar","non-dropping-particle":"","parse-names":false,"suffix":""},{"dropping-particle":"V","family":"Ignatyuk","given":"Anatoly","non-dropping-particle":"","parse-names":false,"suffix":""},{"dropping-particle":"","family":"Kellett","given":"Mark A","non-dropping-particle":"","parse-names":false,"suffix":""},{"dropping-particle":"","family":"Kibédi","given":"Tibor","non-dropping-particle":"","parse-names":false,"suffix":""},{"dropping-particle":"","family":"Kim","given":"Guinyun","non-dropping-particle":"","parse-names":false,"suffix":""},{"dropping-particle":"","family":"Kondev","given":"Filip G","non-dropping-particle":"","parse-names":false,"suffix":""},{"dropping-particle":"","family":"Lebeda","given":"Ondrej","non-dropping-particle":"","parse-names":false,"suffix":""},{"dropping-particle":"","family":"Luca","given":"Aurelian","non-dropping-particle":"","parse-names":false,"suffix":""},{"dropping-particle":"","family":"Naik","given":"Haladhara","non-dropping-particle":"","parse-names":false,"suffix":""},{"dropping-particle":"","family":"Nagai","given":"Yasuki","non-dropping-particle":"","parse-names":false,"suffix":""},{"dropping-particle":"","family":"Spahn","given":"Ingo","non-dropping-particle":"","parse-names":false,"suffix":""},{"dropping-particle":"V","family":"Suryanarayana","given":"Saraswatula","non-dropping-particle":"","parse-names":false,"suffix":""},{"dropping-particle":"","family":"Tárkányi","given":"Ferenc T","non-dropping-particle":"","parse-names":false,"suffix":""},{"dropping-particle":"","family":"Verpelli","given":"Marco","non-dropping-particle":"","parse-names":false,"suffix":""}],"container-title":"EPJ Web of Conferences","id":"ITEM-1","issued":{"date-parts":[["2017"]]},"page":"08007","title":"IAEA coordinated research project on nuclear data for charged-particle monitor reactions and medical isotope production","type":"article-journal","volume":"146"},"uris":["http://www.mendeley.com/documents/?uuid=1080d18d-f865-4827-90f1-bcf399f2bee4"]}],"mendeley":{"formattedCitation":"[1]","plainTextFormattedCitation":"[1]","previouslyFormattedCitation":"[1]"},"properties":{"noteIndex":0},"schema":"https://github.com/citation-style-language/schema/raw/master/csl-citation.json"}</w:instrText>
      </w:r>
      <w:r w:rsidR="0060142E">
        <w:fldChar w:fldCharType="separate"/>
      </w:r>
      <w:r w:rsidR="0060142E" w:rsidRPr="0060142E">
        <w:rPr>
          <w:noProof/>
        </w:rPr>
        <w:t>[1]</w:t>
      </w:r>
      <w:r w:rsidR="0060142E">
        <w:fldChar w:fldCharType="end"/>
      </w:r>
      <w:r>
        <w:t>. It is indispensable to obtain more accurate and reliable data for the application. Recent technical development of accelerators and detectors enables us to reach such data.</w:t>
      </w:r>
    </w:p>
    <w:tbl>
      <w:tblPr>
        <w:tblStyle w:val="13"/>
        <w:tblpPr w:leftFromText="284" w:rightFromText="284" w:topFromText="170" w:bottomFromText="170" w:vertAnchor="text" w:tblpXSpec="right" w:tblpY="14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850"/>
        <w:gridCol w:w="850"/>
        <w:gridCol w:w="850"/>
      </w:tblGrid>
      <w:tr w:rsidR="00301E13" w:rsidRPr="001A03E5" w14:paraId="325BFD40" w14:textId="77777777" w:rsidTr="00D71FBD">
        <w:trPr>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DC845E"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67</w:t>
            </w:r>
            <w:r w:rsidRPr="001A03E5">
              <w:rPr>
                <w:sz w:val="20"/>
                <w:szCs w:val="20"/>
              </w:rPr>
              <w:t>Yb</w:t>
            </w:r>
          </w:p>
          <w:p w14:paraId="75CECDF5" w14:textId="77777777" w:rsidR="00301E13" w:rsidRPr="001A03E5" w:rsidRDefault="00301E13" w:rsidP="00D71FBD">
            <w:pPr>
              <w:ind w:firstLineChars="0" w:firstLine="0"/>
              <w:jc w:val="center"/>
              <w:rPr>
                <w:sz w:val="20"/>
                <w:szCs w:val="20"/>
              </w:rPr>
            </w:pPr>
            <w:r w:rsidRPr="001A03E5">
              <w:rPr>
                <w:rFonts w:hint="eastAsia"/>
                <w:sz w:val="20"/>
                <w:szCs w:val="20"/>
              </w:rPr>
              <w:t>1</w:t>
            </w:r>
            <w:r w:rsidRPr="001A03E5">
              <w:rPr>
                <w:sz w:val="20"/>
                <w:szCs w:val="20"/>
              </w:rPr>
              <w:t>7.5 min</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19C0189B"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68</w:t>
            </w:r>
            <w:r w:rsidRPr="001A03E5">
              <w:rPr>
                <w:sz w:val="20"/>
                <w:szCs w:val="20"/>
              </w:rPr>
              <w:t>Yb</w:t>
            </w:r>
          </w:p>
          <w:p w14:paraId="797CBBA9" w14:textId="77777777" w:rsidR="00301E13" w:rsidRPr="001A03E5" w:rsidRDefault="00301E13" w:rsidP="00D71FBD">
            <w:pPr>
              <w:ind w:firstLineChars="0" w:firstLine="0"/>
              <w:jc w:val="center"/>
              <w:rPr>
                <w:sz w:val="20"/>
                <w:szCs w:val="20"/>
              </w:rPr>
            </w:pPr>
            <w:r w:rsidRPr="001A03E5">
              <w:rPr>
                <w:sz w:val="20"/>
                <w:szCs w:val="20"/>
              </w:rPr>
              <w:t>Stable</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383BEE" w14:textId="77777777" w:rsidR="00301E13" w:rsidRPr="001A03E5" w:rsidRDefault="00301E13" w:rsidP="00D71FBD">
            <w:pPr>
              <w:ind w:firstLineChars="0" w:firstLine="0"/>
              <w:jc w:val="center"/>
              <w:rPr>
                <w:b/>
                <w:bCs/>
                <w:sz w:val="20"/>
                <w:szCs w:val="20"/>
              </w:rPr>
            </w:pPr>
            <w:r w:rsidRPr="001A03E5">
              <w:rPr>
                <w:rFonts w:hint="eastAsia"/>
                <w:b/>
                <w:bCs/>
                <w:sz w:val="20"/>
                <w:szCs w:val="20"/>
                <w:vertAlign w:val="superscript"/>
              </w:rPr>
              <w:t>1</w:t>
            </w:r>
            <w:r w:rsidRPr="001A03E5">
              <w:rPr>
                <w:b/>
                <w:bCs/>
                <w:sz w:val="20"/>
                <w:szCs w:val="20"/>
                <w:vertAlign w:val="superscript"/>
              </w:rPr>
              <w:t>69</w:t>
            </w:r>
            <w:r w:rsidRPr="001A03E5">
              <w:rPr>
                <w:b/>
                <w:bCs/>
                <w:sz w:val="20"/>
                <w:szCs w:val="20"/>
              </w:rPr>
              <w:t>Yb</w:t>
            </w:r>
          </w:p>
          <w:p w14:paraId="255FE4EA" w14:textId="77777777" w:rsidR="00301E13" w:rsidRPr="001A03E5" w:rsidRDefault="00301E13" w:rsidP="00D71FBD">
            <w:pPr>
              <w:ind w:firstLineChars="0" w:firstLine="0"/>
              <w:jc w:val="center"/>
              <w:rPr>
                <w:sz w:val="20"/>
                <w:szCs w:val="20"/>
              </w:rPr>
            </w:pPr>
            <w:r w:rsidRPr="001A03E5">
              <w:rPr>
                <w:rFonts w:hint="eastAsia"/>
                <w:b/>
                <w:bCs/>
                <w:sz w:val="20"/>
                <w:szCs w:val="20"/>
              </w:rPr>
              <w:t>3</w:t>
            </w:r>
            <w:r w:rsidRPr="001A03E5">
              <w:rPr>
                <w:b/>
                <w:bCs/>
                <w:sz w:val="20"/>
                <w:szCs w:val="20"/>
              </w:rPr>
              <w:t>2.0 d</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6ADDBB79"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70</w:t>
            </w:r>
            <w:r w:rsidRPr="001A03E5">
              <w:rPr>
                <w:sz w:val="20"/>
                <w:szCs w:val="20"/>
              </w:rPr>
              <w:t>Yb</w:t>
            </w:r>
          </w:p>
          <w:p w14:paraId="576E0253" w14:textId="77777777" w:rsidR="00301E13" w:rsidRPr="001A03E5" w:rsidRDefault="00301E13" w:rsidP="00D71FBD">
            <w:pPr>
              <w:ind w:firstLineChars="0" w:firstLine="0"/>
              <w:jc w:val="center"/>
              <w:rPr>
                <w:sz w:val="20"/>
                <w:szCs w:val="20"/>
              </w:rPr>
            </w:pPr>
            <w:r w:rsidRPr="001A03E5">
              <w:rPr>
                <w:sz w:val="20"/>
                <w:szCs w:val="20"/>
              </w:rPr>
              <w:t>Stable</w:t>
            </w:r>
          </w:p>
        </w:tc>
      </w:tr>
      <w:tr w:rsidR="00301E13" w:rsidRPr="001A03E5" w14:paraId="155BBABA" w14:textId="77777777" w:rsidTr="00D71FBD">
        <w:trPr>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0F4497"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66</w:t>
            </w:r>
            <w:r w:rsidRPr="001A03E5">
              <w:rPr>
                <w:sz w:val="20"/>
                <w:szCs w:val="20"/>
              </w:rPr>
              <w:t>Tm</w:t>
            </w:r>
          </w:p>
          <w:p w14:paraId="7AC6FB24" w14:textId="77777777" w:rsidR="00301E13" w:rsidRPr="001A03E5" w:rsidRDefault="00301E13" w:rsidP="00D71FBD">
            <w:pPr>
              <w:ind w:firstLineChars="0" w:firstLine="0"/>
              <w:jc w:val="center"/>
              <w:rPr>
                <w:sz w:val="20"/>
                <w:szCs w:val="20"/>
              </w:rPr>
            </w:pPr>
            <w:r w:rsidRPr="001A03E5">
              <w:rPr>
                <w:sz w:val="20"/>
                <w:szCs w:val="20"/>
              </w:rPr>
              <w:t>7.70 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9D8D50"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67</w:t>
            </w:r>
            <w:r w:rsidRPr="001A03E5">
              <w:rPr>
                <w:sz w:val="20"/>
                <w:szCs w:val="20"/>
              </w:rPr>
              <w:t>Tm</w:t>
            </w:r>
          </w:p>
          <w:p w14:paraId="3D430C01" w14:textId="77777777" w:rsidR="00301E13" w:rsidRPr="001A03E5" w:rsidRDefault="00301E13" w:rsidP="00D71FBD">
            <w:pPr>
              <w:ind w:firstLineChars="0" w:firstLine="0"/>
              <w:jc w:val="center"/>
              <w:rPr>
                <w:sz w:val="20"/>
                <w:szCs w:val="20"/>
              </w:rPr>
            </w:pPr>
            <w:r w:rsidRPr="001A03E5">
              <w:rPr>
                <w:sz w:val="20"/>
                <w:szCs w:val="20"/>
              </w:rPr>
              <w:t>9.25 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306950"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68</w:t>
            </w:r>
            <w:r w:rsidRPr="001A03E5">
              <w:rPr>
                <w:sz w:val="20"/>
                <w:szCs w:val="20"/>
              </w:rPr>
              <w:t>Tm</w:t>
            </w:r>
          </w:p>
          <w:p w14:paraId="6C4511EE" w14:textId="77777777" w:rsidR="00301E13" w:rsidRPr="001A03E5" w:rsidRDefault="00301E13" w:rsidP="00D71FBD">
            <w:pPr>
              <w:ind w:firstLineChars="0" w:firstLine="0"/>
              <w:jc w:val="center"/>
              <w:rPr>
                <w:sz w:val="20"/>
                <w:szCs w:val="20"/>
              </w:rPr>
            </w:pPr>
            <w:r w:rsidRPr="001A03E5">
              <w:rPr>
                <w:sz w:val="20"/>
                <w:szCs w:val="20"/>
              </w:rPr>
              <w:t>93.1 d</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30CDB892"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69</w:t>
            </w:r>
            <w:r w:rsidRPr="001A03E5">
              <w:rPr>
                <w:sz w:val="20"/>
                <w:szCs w:val="20"/>
              </w:rPr>
              <w:t>Tm</w:t>
            </w:r>
          </w:p>
          <w:p w14:paraId="5F2E7C19" w14:textId="77777777" w:rsidR="00301E13" w:rsidRPr="001A03E5" w:rsidRDefault="00301E13" w:rsidP="00D71FBD">
            <w:pPr>
              <w:ind w:firstLineChars="0" w:firstLine="0"/>
              <w:jc w:val="center"/>
              <w:rPr>
                <w:sz w:val="20"/>
                <w:szCs w:val="20"/>
              </w:rPr>
            </w:pPr>
            <w:r w:rsidRPr="001A03E5">
              <w:rPr>
                <w:sz w:val="20"/>
                <w:szCs w:val="20"/>
              </w:rPr>
              <w:t>Stable</w:t>
            </w:r>
          </w:p>
        </w:tc>
      </w:tr>
      <w:tr w:rsidR="00301E13" w:rsidRPr="001A03E5" w14:paraId="1BC76A68" w14:textId="77777777" w:rsidTr="00D71FBD">
        <w:trPr>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73DC5"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65</w:t>
            </w:r>
            <w:r w:rsidRPr="001A03E5">
              <w:rPr>
                <w:sz w:val="20"/>
                <w:szCs w:val="20"/>
              </w:rPr>
              <w:t>Er</w:t>
            </w:r>
          </w:p>
          <w:p w14:paraId="45A9A45B" w14:textId="77777777" w:rsidR="00301E13" w:rsidRPr="001A03E5" w:rsidRDefault="00301E13" w:rsidP="00D71FBD">
            <w:pPr>
              <w:ind w:firstLineChars="0" w:firstLine="0"/>
              <w:jc w:val="center"/>
              <w:rPr>
                <w:sz w:val="20"/>
                <w:szCs w:val="20"/>
              </w:rPr>
            </w:pPr>
            <w:r w:rsidRPr="001A03E5">
              <w:rPr>
                <w:sz w:val="20"/>
                <w:szCs w:val="20"/>
              </w:rPr>
              <w:t>10.4 h</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1812FF38"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66</w:t>
            </w:r>
            <w:r w:rsidRPr="001A03E5">
              <w:rPr>
                <w:sz w:val="20"/>
                <w:szCs w:val="20"/>
              </w:rPr>
              <w:t>Er</w:t>
            </w:r>
          </w:p>
          <w:p w14:paraId="2BD5B7C0" w14:textId="77777777" w:rsidR="00301E13" w:rsidRPr="001A03E5" w:rsidRDefault="00301E13" w:rsidP="00D71FBD">
            <w:pPr>
              <w:ind w:firstLineChars="0" w:firstLine="0"/>
              <w:jc w:val="center"/>
              <w:rPr>
                <w:sz w:val="20"/>
                <w:szCs w:val="20"/>
              </w:rPr>
            </w:pPr>
            <w:r w:rsidRPr="001A03E5">
              <w:rPr>
                <w:sz w:val="20"/>
                <w:szCs w:val="20"/>
              </w:rPr>
              <w:t>Stable</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40F70143"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67</w:t>
            </w:r>
            <w:r w:rsidRPr="001A03E5">
              <w:rPr>
                <w:sz w:val="20"/>
                <w:szCs w:val="20"/>
              </w:rPr>
              <w:t>Er</w:t>
            </w:r>
          </w:p>
          <w:p w14:paraId="5EF8503D" w14:textId="77777777" w:rsidR="00301E13" w:rsidRPr="001A03E5" w:rsidRDefault="00301E13" w:rsidP="00D71FBD">
            <w:pPr>
              <w:ind w:firstLineChars="0" w:firstLine="0"/>
              <w:jc w:val="center"/>
              <w:rPr>
                <w:sz w:val="20"/>
                <w:szCs w:val="20"/>
              </w:rPr>
            </w:pPr>
            <w:r w:rsidRPr="001A03E5">
              <w:rPr>
                <w:sz w:val="20"/>
                <w:szCs w:val="20"/>
              </w:rPr>
              <w:t>Stable</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772B1963" w14:textId="77777777" w:rsidR="00301E13" w:rsidRPr="001A03E5" w:rsidRDefault="00301E13" w:rsidP="00D71FBD">
            <w:pPr>
              <w:ind w:firstLineChars="0" w:firstLine="0"/>
              <w:jc w:val="center"/>
              <w:rPr>
                <w:sz w:val="20"/>
                <w:szCs w:val="20"/>
              </w:rPr>
            </w:pPr>
            <w:r w:rsidRPr="001A03E5">
              <w:rPr>
                <w:rFonts w:hint="eastAsia"/>
                <w:sz w:val="20"/>
                <w:szCs w:val="20"/>
                <w:vertAlign w:val="superscript"/>
              </w:rPr>
              <w:t>1</w:t>
            </w:r>
            <w:r w:rsidRPr="001A03E5">
              <w:rPr>
                <w:sz w:val="20"/>
                <w:szCs w:val="20"/>
                <w:vertAlign w:val="superscript"/>
              </w:rPr>
              <w:t>68</w:t>
            </w:r>
            <w:r w:rsidRPr="001A03E5">
              <w:rPr>
                <w:sz w:val="20"/>
                <w:szCs w:val="20"/>
              </w:rPr>
              <w:t>Er</w:t>
            </w:r>
          </w:p>
          <w:p w14:paraId="4B79D404" w14:textId="77777777" w:rsidR="00301E13" w:rsidRPr="001A03E5" w:rsidRDefault="00301E13" w:rsidP="00D71FBD">
            <w:pPr>
              <w:ind w:firstLineChars="0" w:firstLine="0"/>
              <w:jc w:val="center"/>
              <w:rPr>
                <w:sz w:val="20"/>
                <w:szCs w:val="20"/>
              </w:rPr>
            </w:pPr>
            <w:r w:rsidRPr="001A03E5">
              <w:rPr>
                <w:sz w:val="20"/>
                <w:szCs w:val="20"/>
              </w:rPr>
              <w:t>Stable</w:t>
            </w:r>
          </w:p>
        </w:tc>
      </w:tr>
      <w:tr w:rsidR="00301E13" w:rsidRPr="001A03E5" w14:paraId="49297091" w14:textId="77777777" w:rsidTr="00D71FBD">
        <w:trPr>
          <w:trHeight w:val="227"/>
        </w:trPr>
        <w:tc>
          <w:tcPr>
            <w:tcW w:w="3400" w:type="dxa"/>
            <w:gridSpan w:val="4"/>
            <w:tcBorders>
              <w:top w:val="single" w:sz="4" w:space="0" w:color="auto"/>
            </w:tcBorders>
            <w:shd w:val="clear" w:color="auto" w:fill="auto"/>
            <w:vAlign w:val="center"/>
          </w:tcPr>
          <w:p w14:paraId="4C49E029" w14:textId="0F40F2DA" w:rsidR="00301E13" w:rsidRPr="001A03E5" w:rsidRDefault="00301E13" w:rsidP="00D71FBD">
            <w:pPr>
              <w:ind w:firstLineChars="0" w:firstLine="0"/>
              <w:jc w:val="center"/>
              <w:rPr>
                <w:szCs w:val="21"/>
              </w:rPr>
            </w:pPr>
            <w:r w:rsidRPr="001A03E5">
              <w:rPr>
                <w:rFonts w:hint="eastAsia"/>
                <w:szCs w:val="21"/>
              </w:rPr>
              <w:t>F</w:t>
            </w:r>
            <w:r w:rsidRPr="001A03E5">
              <w:rPr>
                <w:szCs w:val="21"/>
              </w:rPr>
              <w:t>ig</w:t>
            </w:r>
            <w:ins w:id="3" w:author="AIKAWA Masayuki" w:date="2021-03-16T16:24:00Z">
              <w:r w:rsidR="007D410C">
                <w:rPr>
                  <w:szCs w:val="21"/>
                </w:rPr>
                <w:t>ure</w:t>
              </w:r>
            </w:ins>
            <w:del w:id="4" w:author="AIKAWA Masayuki" w:date="2021-03-16T16:24:00Z">
              <w:r w:rsidRPr="001A03E5" w:rsidDel="007D410C">
                <w:rPr>
                  <w:szCs w:val="21"/>
                </w:rPr>
                <w:delText>.</w:delText>
              </w:r>
            </w:del>
            <w:r w:rsidRPr="001A03E5">
              <w:rPr>
                <w:szCs w:val="21"/>
              </w:rPr>
              <w:t xml:space="preserve"> 1. Nuclear chart around </w:t>
            </w:r>
            <w:r w:rsidRPr="001A03E5">
              <w:rPr>
                <w:szCs w:val="21"/>
                <w:vertAlign w:val="superscript"/>
              </w:rPr>
              <w:t>169</w:t>
            </w:r>
            <w:r w:rsidRPr="001A03E5">
              <w:rPr>
                <w:szCs w:val="21"/>
              </w:rPr>
              <w:t>Yb.</w:t>
            </w:r>
          </w:p>
        </w:tc>
      </w:tr>
    </w:tbl>
    <w:p w14:paraId="76DA9E9B" w14:textId="43364111" w:rsidR="00563253" w:rsidRDefault="00301E13" w:rsidP="00563253">
      <w:pPr>
        <w:ind w:firstLine="432"/>
      </w:pPr>
      <w:r>
        <w:t xml:space="preserve"> </w:t>
      </w:r>
      <w:r w:rsidR="00563253">
        <w:t xml:space="preserve">We study charged-particle-induced reactions among the possible reactions for the production. The charged-particle-induced reactions have </w:t>
      </w:r>
      <w:ins w:id="5" w:author="AIKAWA Masayuki" w:date="2021-03-16T16:05:00Z">
        <w:r w:rsidR="00A36721">
          <w:rPr>
            <w:rFonts w:hint="eastAsia"/>
          </w:rPr>
          <w:t>t</w:t>
        </w:r>
        <w:r w:rsidR="00A36721">
          <w:t>he</w:t>
        </w:r>
      </w:ins>
      <w:del w:id="6" w:author="AIKAWA Masayuki" w:date="2021-03-16T16:05:00Z">
        <w:r w:rsidR="00563253" w:rsidDel="00A36721">
          <w:delText>an</w:delText>
        </w:r>
      </w:del>
      <w:r w:rsidR="00563253">
        <w:t xml:space="preserve"> advantage to be able to produce radioisotopes with atomic numbers different from those of targets. We </w:t>
      </w:r>
      <w:r w:rsidR="00690B6D">
        <w:t>expect</w:t>
      </w:r>
      <w:r w:rsidR="00563253">
        <w:t xml:space="preserve"> </w:t>
      </w:r>
      <w:ins w:id="7" w:author="AIKAWA Masayuki" w:date="2021-03-16T16:05:00Z">
        <w:r w:rsidR="00A36721">
          <w:t xml:space="preserve">the </w:t>
        </w:r>
      </w:ins>
      <w:r w:rsidR="00563253">
        <w:t>chemical</w:t>
      </w:r>
      <w:r w:rsidR="00347DE8">
        <w:t xml:space="preserve"> separation of</w:t>
      </w:r>
      <w:r w:rsidR="00563253">
        <w:t xml:space="preserve"> the products from the targets and obtain the </w:t>
      </w:r>
      <w:r w:rsidR="00690B6D">
        <w:t xml:space="preserve">objective </w:t>
      </w:r>
      <w:r w:rsidR="00563253">
        <w:t>radioisotopes with high specific activity.</w:t>
      </w:r>
    </w:p>
    <w:p w14:paraId="2C202C06" w14:textId="6DA3B4F9" w:rsidR="00C5637C" w:rsidRDefault="00563253" w:rsidP="00C5637C">
      <w:pPr>
        <w:ind w:firstLine="432"/>
        <w:rPr>
          <w:szCs w:val="21"/>
        </w:rPr>
      </w:pPr>
      <w:r>
        <w:t xml:space="preserve">One of the medical radioisotopes we focused on is </w:t>
      </w:r>
      <w:r w:rsidRPr="00283BD9">
        <w:rPr>
          <w:vertAlign w:val="superscript"/>
        </w:rPr>
        <w:t>169</w:t>
      </w:r>
      <w:r>
        <w:t>Yb (T</w:t>
      </w:r>
      <w:r w:rsidRPr="00283BD9">
        <w:rPr>
          <w:vertAlign w:val="subscript"/>
        </w:rPr>
        <w:t>1/2</w:t>
      </w:r>
      <w:r>
        <w:t xml:space="preserve"> = 32.018 d, EC = 100%). It is an Auger electron and X-ray emitter</w:t>
      </w:r>
      <w:r w:rsidR="00283BD9">
        <w:t xml:space="preserve"> and</w:t>
      </w:r>
      <w:r>
        <w:t xml:space="preserve"> suitable for brachytherapy</w:t>
      </w:r>
      <w:r w:rsidR="00972407">
        <w:t xml:space="preserve"> </w:t>
      </w:r>
      <w:r w:rsidR="00972407">
        <w:fldChar w:fldCharType="begin" w:fldLock="1"/>
      </w:r>
      <w:r w:rsidR="0060142E">
        <w:instrText>ADDIN CSL_CITATION {"citationItems":[{"id":"ITEM-1","itemData":{"DOI":"10.1016/j.brachy.2010.06.006","author":[{"dropping-particle":"","family":"Leonard","given":"Kara Lynne","non-dropping-particle":"","parse-names":false,"suffix":""},{"dropping-particle":"","family":"DiPetrillo","given":"Thomas A.","non-dropping-particle":"","parse-names":false,"suffix":""},{"dropping-particle":"","family":"Munro","given":"John J.","non-dropping-particle":"","parse-names":false,"suffix":""},{"dropping-particle":"","family":"Wazer","given":"David E.","non-dropping-particle":"","parse-names":false,"suffix":""}],"container-title":"Brachytherapy","id":"ITEM-1","issue":"2","issued":{"date-parts":[["2011","3"]]},"page":"163-169","title":"A novel ytterbium-169 brachytherapy source and delivery system for use in conjunction with minimally invasive wedge resection of early-stage lung cancer","type":"article-journal","volume":"10"},"uris":["http://www.mendeley.com/documents/?uuid=1648a13e-d7f5-4f8d-b2bf-c64b560bafe4"]}],"mendeley":{"formattedCitation":"[2]","plainTextFormattedCitation":"[2]","previouslyFormattedCitation":"[2]"},"properties":{"noteIndex":0},"schema":"https://github.com/citation-style-language/schema/raw/master/csl-citation.json"}</w:instrText>
      </w:r>
      <w:r w:rsidR="00972407">
        <w:fldChar w:fldCharType="separate"/>
      </w:r>
      <w:r w:rsidR="0060142E" w:rsidRPr="0060142E">
        <w:rPr>
          <w:noProof/>
        </w:rPr>
        <w:t>[2]</w:t>
      </w:r>
      <w:r w:rsidR="00972407">
        <w:fldChar w:fldCharType="end"/>
      </w:r>
      <w:r>
        <w:t xml:space="preserve">. To produce </w:t>
      </w:r>
      <w:r w:rsidR="00283BD9" w:rsidRPr="00283BD9">
        <w:rPr>
          <w:vertAlign w:val="superscript"/>
        </w:rPr>
        <w:t>169</w:t>
      </w:r>
      <w:r w:rsidR="00283BD9">
        <w:t>Yb</w:t>
      </w:r>
      <w:r>
        <w:t xml:space="preserve">, there are </w:t>
      </w:r>
      <w:r w:rsidR="00CE30FC">
        <w:t xml:space="preserve">several reactions, </w:t>
      </w:r>
      <w:r w:rsidR="00690B6D">
        <w:t>such as</w:t>
      </w:r>
      <w:r w:rsidR="00CE30FC">
        <w:t xml:space="preserve"> </w:t>
      </w:r>
      <w:r>
        <w:t>proton-, deuteron- and alpha-induced reactions on thulium and alpha-induced reaction on erbium</w:t>
      </w:r>
      <w:r w:rsidR="00283BD9">
        <w:t xml:space="preserve"> (Fig</w:t>
      </w:r>
      <w:ins w:id="8" w:author="AIKAWA Masayuki" w:date="2021-03-16T16:24:00Z">
        <w:r w:rsidR="007D410C">
          <w:t>ure</w:t>
        </w:r>
      </w:ins>
      <w:del w:id="9" w:author="AIKAWA Masayuki" w:date="2021-03-16T16:24:00Z">
        <w:r w:rsidR="00283BD9" w:rsidDel="007D410C">
          <w:delText>.</w:delText>
        </w:r>
      </w:del>
      <w:r w:rsidR="00283BD9">
        <w:t xml:space="preserve"> 1)</w:t>
      </w:r>
      <w:r>
        <w:t xml:space="preserve">. We performed experiments to </w:t>
      </w:r>
      <w:r w:rsidR="00347DE8">
        <w:t>determine</w:t>
      </w:r>
      <w:r>
        <w:t xml:space="preserve"> cross sections of the four reaction</w:t>
      </w:r>
      <w:r w:rsidR="00CE30FC">
        <w:t>s</w:t>
      </w:r>
      <w:r w:rsidR="000A1406">
        <w:t xml:space="preserve"> </w:t>
      </w:r>
      <w:r w:rsidR="000A1406">
        <w:fldChar w:fldCharType="begin" w:fldLock="1"/>
      </w:r>
      <w:r w:rsidR="0060142E">
        <w:instrText>ADDIN CSL_CITATION {"citationItems":[{"id":"ITEM-1","itemData":{"DOI":"10.1016/j.nimb.2020.03.019","author":[{"dropping-particle":"","family":"Saito","given":"Moemi","non-dropping-particle":"","parse-names":false,"suffix":""},{"dropping-particle":"","family":"Aikawa","given":"Masayuki","non-dropping-particle":"","parse-names":false,"suffix":""},{"dropping-particle":"","family":"Murata","given":"Tomohiro","non-dropping-particle":"","parse-names":false,"suffix":""},{"dropping-particle":"","family":"Komori","given":"Yukiko","non-dropping-particle":"","parse-names":false,"suffix":""},{"dropping-particle":"","family":"Haba","given":"Hiromitsu","non-dropping-particle":"","parse-names":false,"suffix":""},{"dropping-particle":"","family":"Takács","given":"Sándor","non-dropping-particle":"","parse-names":false,"suffix":""},{"dropping-particle":"","family":"Ditrói","given":"Ferenc","non-dropping-particle":"","parse-names":false,"suffix":""},{"dropping-particle":"","family":"Szűcs","given":"Zoltán","non-dropping-particle":"","parse-names":false,"suffix":""}],"container-title":"Nuclear Instruments and Methods in Physics Research Section B","id":"ITEM-1","issued":{"date-parts":[["2020"]]},"page":"13-16","title":"Production cross sections of &lt;sup&gt;169&lt;/sup&gt;Yb by the proton-induced reaction on &lt;sup&gt;169&lt;/sup&gt;Tm","type":"article-journal","volume":"471"},"uris":["http://www.mendeley.com/documents/?uuid=20a860b3-a10f-4566-82ba-8d0267d879e7"]},{"id":"ITEM-2","itemData":{"DOI":"10.1016/j.apradiso.2019.108874","author":[{"dropping-particle":"","family":"Saito","given":"Moemi","non-dropping-particle":"","parse-names":false,"suffix":""},{"dropping-particle":"","family":"Aikawa","given":"Masayuki","non-dropping-particle":"","parse-names":false,"suffix":""},{"dropping-particle":"","family":"Sakaguchi","given":"Michiya","non-dropping-particle":"","parse-names":false,"suffix":""},{"dropping-particle":"","family":"Ukon","given":"Naoyuki","non-dropping-particle":"","parse-names":false,"suffix":""},{"dropping-particle":"","family":"Komori","given":"Yukiko","non-dropping-particle":"","parse-names":false,"suffix":""},{"dropping-particle":"","family":"Haba","given":"Hiromitsu","non-dropping-particle":"","parse-names":false,"suffix":""}],"container-title":"Applied Radiation and Isotopes","id":"ITEM-2","issued":{"date-parts":[["2019"]]},"page":"108874","publisher":"Elsevier Ltd","title":"Production cross sections of ytterbium and thulium radioisotopes in alpha-induced nuclear reactions on natural erbium","type":"article-journal","volume":"154"},"uris":["http://www.mendeley.com/documents/?uuid=484d5459-abd0-42e9-b4b2-365b4586f996"]},{"id":"ITEM-3","itemData":{"DOI":"10.1016/j.apradiso.2017.04.010","abstract":"The excitation functions of deuteron-induced reactions on169Tm were measured using the stacked-foil method and high resolution gamma-ray spectrometry. The production cross sections of a medical radionuclide169Yb were investigated. The result was compared with the previous experiments and found to be in good agreement. In addition to169Yb, the production cross sections of Tm isotopes,170Tm,168Tm and167Tm, were measured. These results were compared with the TALYS calculations taken from the TENDL-2015 online data library.","author":[{"dropping-particle":"","family":"Saito","given":"M.","non-dropping-particle":"","parse-names":false,"suffix":""},{"dropping-particle":"","family":"Aikawa","given":"M.","non-dropping-particle":"","parse-names":false,"suffix":""},{"dropping-particle":"","family":"Komori","given":"Y.","non-dropping-particle":"","parse-names":false,"suffix":""},{"dropping-particle":"","family":"Haba","given":"H.","non-dropping-particle":"","parse-names":false,"suffix":""},{"dropping-particle":"","family":"Takács","given":"S.","non-dropping-particle":"","parse-names":false,"suffix":""}],"container-title":"Applied Radiation and Isotopes","id":"ITEM-3","issued":{"date-parts":[["2017"]]},"page":"23-26","publisher":"Elsevier Ltd","title":"Production cross sections of &lt;sup&gt;169&lt;/sup&gt;Yb and Tm isotopes in deuteron-induced reactions on &lt;sup&gt;169&lt;/sup&gt;Tm","type":"article-journal","volume":"125"},"uris":["http://www.mendeley.com/documents/?uuid=152a300f-8bea-4fba-bc5a-e47dcbac8d4c"]}],"mendeley":{"formattedCitation":"[3–5]","plainTextFormattedCitation":"[3–5]","previouslyFormattedCitation":"[3–5]"},"properties":{"noteIndex":0},"schema":"https://github.com/citation-style-language/schema/raw/master/csl-citation.json"}</w:instrText>
      </w:r>
      <w:r w:rsidR="000A1406">
        <w:fldChar w:fldCharType="separate"/>
      </w:r>
      <w:r w:rsidR="0060142E" w:rsidRPr="0060142E">
        <w:rPr>
          <w:noProof/>
        </w:rPr>
        <w:t>[3–5]</w:t>
      </w:r>
      <w:r w:rsidR="000A1406">
        <w:fldChar w:fldCharType="end"/>
      </w:r>
      <w:r>
        <w:t>.</w:t>
      </w:r>
      <w:r w:rsidR="00CE30FC">
        <w:t xml:space="preserve"> </w:t>
      </w:r>
      <w:r w:rsidR="00C5637C" w:rsidRPr="00DA5184">
        <w:rPr>
          <w:szCs w:val="21"/>
        </w:rPr>
        <w:t xml:space="preserve">The production cross sections </w:t>
      </w:r>
      <w:r w:rsidR="00CE30FC">
        <w:rPr>
          <w:szCs w:val="21"/>
        </w:rPr>
        <w:t>were</w:t>
      </w:r>
      <w:r w:rsidR="00C5637C" w:rsidRPr="00DA5184">
        <w:rPr>
          <w:szCs w:val="21"/>
        </w:rPr>
        <w:t xml:space="preserve"> compared with previous studies and theoretical model calculation in the TENDL library</w:t>
      </w:r>
      <w:r w:rsidR="00782037">
        <w:rPr>
          <w:szCs w:val="21"/>
        </w:rPr>
        <w:t xml:space="preserve"> </w:t>
      </w:r>
      <w:r w:rsidR="00782037">
        <w:rPr>
          <w:szCs w:val="21"/>
        </w:rPr>
        <w:fldChar w:fldCharType="begin" w:fldLock="1"/>
      </w:r>
      <w:r w:rsidR="0060142E">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sidR="00782037">
        <w:rPr>
          <w:szCs w:val="21"/>
        </w:rPr>
        <w:fldChar w:fldCharType="separate"/>
      </w:r>
      <w:r w:rsidR="0060142E" w:rsidRPr="0060142E">
        <w:rPr>
          <w:noProof/>
          <w:szCs w:val="21"/>
        </w:rPr>
        <w:t>[6]</w:t>
      </w:r>
      <w:r w:rsidR="00782037">
        <w:rPr>
          <w:szCs w:val="21"/>
        </w:rPr>
        <w:fldChar w:fldCharType="end"/>
      </w:r>
      <w:r w:rsidR="00C5637C" w:rsidRPr="00DA5184">
        <w:rPr>
          <w:szCs w:val="21"/>
        </w:rPr>
        <w:t xml:space="preserve">. </w:t>
      </w:r>
      <w:r w:rsidR="00CE30FC">
        <w:rPr>
          <w:szCs w:val="21"/>
        </w:rPr>
        <w:t>Physical</w:t>
      </w:r>
      <w:r w:rsidR="00C5637C" w:rsidRPr="00DA5184">
        <w:rPr>
          <w:szCs w:val="21"/>
        </w:rPr>
        <w:t xml:space="preserve"> yields of the products for practical use </w:t>
      </w:r>
      <w:r w:rsidR="00CE30FC">
        <w:rPr>
          <w:szCs w:val="21"/>
        </w:rPr>
        <w:lastRenderedPageBreak/>
        <w:t>were</w:t>
      </w:r>
      <w:r w:rsidR="00C5637C" w:rsidRPr="00DA5184">
        <w:rPr>
          <w:szCs w:val="21"/>
        </w:rPr>
        <w:t xml:space="preserve"> also be derived from the measured cross sections. The results are expected </w:t>
      </w:r>
      <w:r w:rsidR="00301E13">
        <w:rPr>
          <w:szCs w:val="21"/>
        </w:rPr>
        <w:t xml:space="preserve">to </w:t>
      </w:r>
      <w:r w:rsidR="00C5637C" w:rsidRPr="00DA5184">
        <w:rPr>
          <w:szCs w:val="21"/>
        </w:rPr>
        <w:t>contribut</w:t>
      </w:r>
      <w:r w:rsidR="00301E13">
        <w:rPr>
          <w:szCs w:val="21"/>
        </w:rPr>
        <w:t>e to</w:t>
      </w:r>
      <w:r w:rsidR="00283BD9">
        <w:rPr>
          <w:szCs w:val="21"/>
        </w:rPr>
        <w:t xml:space="preserve"> </w:t>
      </w:r>
      <w:r w:rsidR="00C5637C" w:rsidRPr="00DA5184">
        <w:rPr>
          <w:szCs w:val="21"/>
        </w:rPr>
        <w:t>nuclear medicine.</w:t>
      </w:r>
    </w:p>
    <w:p w14:paraId="08F9B02D" w14:textId="77777777" w:rsidR="00563253" w:rsidRDefault="00563253" w:rsidP="00AA630B">
      <w:pPr>
        <w:ind w:firstLine="432"/>
      </w:pPr>
    </w:p>
    <w:p w14:paraId="6F66684F" w14:textId="77777777" w:rsidR="00C114A2" w:rsidRPr="00E55F7B" w:rsidRDefault="00C114A2" w:rsidP="00AA630B">
      <w:pPr>
        <w:ind w:firstLine="432"/>
      </w:pPr>
    </w:p>
    <w:p w14:paraId="5A78A01D" w14:textId="03B5F3D6" w:rsidR="00667DBA" w:rsidRDefault="00563253" w:rsidP="00E55F7B">
      <w:pPr>
        <w:pStyle w:val="1"/>
      </w:pPr>
      <w:r>
        <w:t>Method</w:t>
      </w:r>
    </w:p>
    <w:p w14:paraId="65DABA8B" w14:textId="77777777" w:rsidR="00444CCF" w:rsidRDefault="00BE34E0" w:rsidP="00563253">
      <w:pPr>
        <w:ind w:firstLine="432"/>
      </w:pPr>
      <w:r>
        <w:t>The e</w:t>
      </w:r>
      <w:r w:rsidR="00563253">
        <w:t>xperiments were performed at RIKEN, Japan and ATOMKI, Hungary. The well-developed methods, stacked</w:t>
      </w:r>
      <w:r w:rsidR="00A34517">
        <w:t>-</w:t>
      </w:r>
      <w:r w:rsidR="00563253">
        <w:t xml:space="preserve">foil activation technique and high-resolution gamma-ray spectrometry, were adopted. The targets consisted of thin metallic foils </w:t>
      </w:r>
      <w:r w:rsidR="006F555B">
        <w:t xml:space="preserve">for objective and monitor reactions. The stacked targets </w:t>
      </w:r>
      <w:r w:rsidR="00563253">
        <w:t xml:space="preserve">were irradiated with </w:t>
      </w:r>
      <w:r w:rsidR="000755EB">
        <w:t xml:space="preserve">beams of </w:t>
      </w:r>
      <w:r w:rsidR="00563253">
        <w:t>the charged</w:t>
      </w:r>
      <w:r w:rsidR="000755EB">
        <w:t xml:space="preserve"> </w:t>
      </w:r>
      <w:r w:rsidR="00563253">
        <w:t>particle</w:t>
      </w:r>
      <w:r w:rsidR="000755EB">
        <w:t>s</w:t>
      </w:r>
      <w:r w:rsidR="00563253">
        <w:t xml:space="preserve">. </w:t>
      </w:r>
      <w:r w:rsidR="00444CCF">
        <w:t xml:space="preserve">The beam intensities were measured by a Faraday cup. </w:t>
      </w:r>
      <w:r w:rsidR="00563253">
        <w:t>Gamma</w:t>
      </w:r>
      <w:r w:rsidR="00A34517">
        <w:t xml:space="preserve"> </w:t>
      </w:r>
      <w:r w:rsidR="00563253">
        <w:t xml:space="preserve">rays emitted from the irradiated foils without chemical separation were measured by </w:t>
      </w:r>
      <w:proofErr w:type="spellStart"/>
      <w:r w:rsidR="00563253">
        <w:t>HPGe</w:t>
      </w:r>
      <w:proofErr w:type="spellEnd"/>
      <w:r w:rsidR="00563253">
        <w:t xml:space="preserve"> detectors. Nuclear data required for deduction of cross sections were </w:t>
      </w:r>
      <w:r w:rsidR="006F555B">
        <w:t xml:space="preserve">retrieved </w:t>
      </w:r>
      <w:r w:rsidR="00563253">
        <w:t>from online databases</w:t>
      </w:r>
      <w:r w:rsidR="00755477">
        <w:t xml:space="preserve"> </w:t>
      </w:r>
      <w:r w:rsidR="00755477">
        <w:fldChar w:fldCharType="begin" w:fldLock="1"/>
      </w:r>
      <w:r w:rsidR="00A41C62">
        <w:instrText>ADDIN CSL_CITATION {"citationItems":[{"id":"ITEM-1","itemData":{"URL":"https://www-nds.iaea.org/livechart/","accessed":{"date-parts":[["2021","1","10"]]},"author":[{"dropping-particle":"","family":"International Atomic Energy Agency","given":"","non-dropping-particle":"","parse-names":false,"suffix":""}],"id":"ITEM-1","issued":{"date-parts":[["2009"]]},"title":"LiveChart of Nuclides","type":"webpage"},"uris":["http://www.mendeley.com/documents/?uuid=655bca17-12cd-4746-bfab-b8cbbc45ac66"]},{"id":"ITEM-2","itemData":{"URL":"http://www.nndc.bnl.gov/nudat2/","accessed":{"date-parts":[["2021","1","10"]]},"author":[{"dropping-particle":"","family":"National Nuclear Data Center","given":"","non-dropping-particle":"","parse-names":false,"suffix":""}],"id":"ITEM-2","issued":{"date-parts":[["2019"]]},"title":"Nuclear structure and decay data on-line library, Nudat 2.8","type":"webpage"},"uris":["http://www.mendeley.com/documents/?uuid=d527a8a7-78b8-40bb-b923-73cc4c2d65e8"]}],"mendeley":{"formattedCitation":"[7,8]","plainTextFormattedCitation":"[7,8]","previouslyFormattedCitation":"[7,8]"},"properties":{"noteIndex":0},"schema":"https://github.com/citation-style-language/schema/raw/master/csl-citation.json"}</w:instrText>
      </w:r>
      <w:r w:rsidR="00755477">
        <w:fldChar w:fldCharType="separate"/>
      </w:r>
      <w:r w:rsidR="0060142E" w:rsidRPr="0060142E">
        <w:rPr>
          <w:noProof/>
        </w:rPr>
        <w:t>[7,8]</w:t>
      </w:r>
      <w:r w:rsidR="00755477">
        <w:fldChar w:fldCharType="end"/>
      </w:r>
      <w:r w:rsidR="00563253">
        <w:t xml:space="preserve">. </w:t>
      </w:r>
    </w:p>
    <w:p w14:paraId="1638EA14" w14:textId="3470C8F9" w:rsidR="00563253" w:rsidRDefault="00563253" w:rsidP="00563253">
      <w:pPr>
        <w:ind w:firstLine="432"/>
      </w:pPr>
      <w:r>
        <w:t>The cross sections of the monitor reactions were compared with the IAEA recommended values</w:t>
      </w:r>
      <w:r w:rsidR="00755477">
        <w:t xml:space="preserve"> </w:t>
      </w:r>
      <w:r w:rsidR="00755477">
        <w:fldChar w:fldCharType="begin" w:fldLock="1"/>
      </w:r>
      <w:r w:rsidR="0060142E">
        <w:instrText>ADDIN CSL_CITATION {"citationItems":[{"id":"ITEM-1","itemData":{"DOI":"10.1016/j.nds.2018.02.009","ISSN":"00903752","abstract":"Evaluated cross sections of beam-monitor reactions are expected to become the de-facto standard for cross-section measurements that are performed over a very broad energy range in accelerators in order to produce particular radionuclides for industrial and medical applications. The requirements for such data need to be addressed in a timely manner, and therefore an IAEA coordinated research project was launched in December 2012 to establish or improve the nuclear data required to characterise charged-particle monitor reactions. An international team was assembled to recommend more accurate cross-section data over a wide range of targets and projectiles, undertaken in conjunction with a limited number of measurements and more extensive evaluations of the decay data of specific radionuclides. Least-square evaluations of monitor-reaction cross sections including uncertainty quantification have been undertaken for charged-particle beams of protons, deuterons,3He- and4He-particles. Recommended beam monitor reaction data with their uncertainties are available at the IAEA-NDS medical portal www-nds.iaea.org/medical/monitor_reactions.html.","author":[{"dropping-particle":"","family":"Hermanne","given":"A.","non-dropping-particle":"","parse-names":false,"suffix":""},{"dropping-particle":"V.","family":"Ignatyuk","given":"A.","non-dropping-particle":"","parse-names":false,"suffix":""},{"dropping-particle":"","family":"Capote","given":"R.","non-dropping-particle":"","parse-names":false,"suffix":""},{"dropping-particle":"V.","family":"Carlson","given":"B.","non-dropping-particle":"","parse-names":false,"suffix":""},{"dropping-particle":"","family":"Engle","given":"J. W.","non-dropping-particle":"","parse-names":false,"suffix":""},{"dropping-particle":"","family":"Kellett","given":"M. A.","non-dropping-particle":"","parse-names":false,"suffix":""},{"dropping-particle":"","family":"Kibédi","given":"T.","non-dropping-particle":"","parse-names":false,"suffix":""},{"dropping-particle":"","family":"Kim","given":"G.","non-dropping-particle":"","parse-names":false,"suffix":""},{"dropping-particle":"","family":"Kondev","given":"F. G.","non-dropping-particle":"","parse-names":false,"suffix":""},{"dropping-particle":"","family":"Hussain","given":"M.","non-dropping-particle":"","parse-names":false,"suffix":""},{"dropping-particle":"","family":"Lebeda","given":"O.","non-dropping-particle":"","parse-names":false,"suffix":""},{"dropping-particle":"","family":"Luca","given":"A.","non-dropping-particle":"","parse-names":false,"suffix":""},{"dropping-particle":"","family":"Nagai","given":"Y.","non-dropping-particle":"","parse-names":false,"suffix":""},{"dropping-particle":"","family":"Naik","given":"H.","non-dropping-particle":"","parse-names":false,"suffix":""},{"dropping-particle":"","family":"Nichols","given":"A. L.","non-dropping-particle":"","parse-names":false,"suffix":""},{"dropping-particle":"","family":"Nortier","given":"F. M.","non-dropping-particle":"","parse-names":false,"suffix":""},{"dropping-particle":"V.","family":"Suryanarayana","given":"S.","non-dropping-particle":"","parse-names":false,"suffix":""},{"dropping-particle":"","family":"Takács","given":"S.","non-dropping-particle":"","parse-names":false,"suffix":""},{"dropping-particle":"","family":"Tárkányi","given":"F. T.","non-dropping-particle":"","parse-names":false,"suffix":""},{"dropping-particle":"","family":"Verpelli","given":"M.","non-dropping-particle":"","parse-names":false,"suffix":""}],"container-title":"Nuclear Data Sheets","id":"ITEM-1","issued":{"date-parts":[["2018"]]},"page":"338-382","title":"Reference Cross Sections for Charged-particle Monitor Reactions","type":"article-journal","volume":"148"},"uris":["http://www.mendeley.com/documents/?uuid=8c4e6099-aea8-38c0-874c-daff5f9e005d"]}],"mendeley":{"formattedCitation":"[9]","plainTextFormattedCitation":"[9]","previouslyFormattedCitation":"[9]"},"properties":{"noteIndex":0},"schema":"https://github.com/citation-style-language/schema/raw/master/csl-citation.json"}</w:instrText>
      </w:r>
      <w:r w:rsidR="00755477">
        <w:fldChar w:fldCharType="separate"/>
      </w:r>
      <w:r w:rsidR="0060142E" w:rsidRPr="0060142E">
        <w:rPr>
          <w:noProof/>
        </w:rPr>
        <w:t>[9]</w:t>
      </w:r>
      <w:r w:rsidR="00755477">
        <w:fldChar w:fldCharType="end"/>
      </w:r>
      <w:r>
        <w:t xml:space="preserve"> to assess the beam parameters and target thicknesses.</w:t>
      </w:r>
      <w:r w:rsidR="00BE34E0">
        <w:t xml:space="preserve"> </w:t>
      </w:r>
      <w:r w:rsidR="001A1BB2">
        <w:t>According to the comparison of the monitor reactions, o</w:t>
      </w:r>
      <w:r w:rsidR="00BE34E0">
        <w:t xml:space="preserve">nly the beam intensities </w:t>
      </w:r>
      <w:r w:rsidR="0082154F">
        <w:t>were</w:t>
      </w:r>
      <w:r w:rsidR="00BE34E0">
        <w:t xml:space="preserve"> corrected within the uncertainties. The corrected intensities </w:t>
      </w:r>
      <w:r w:rsidR="0082154F">
        <w:t xml:space="preserve">and measured thicknesses </w:t>
      </w:r>
      <w:r w:rsidR="00BE34E0">
        <w:t xml:space="preserve">were used </w:t>
      </w:r>
      <w:r w:rsidR="001A1BB2">
        <w:t>to deduce</w:t>
      </w:r>
      <w:r w:rsidR="00BE34E0">
        <w:t xml:space="preserve"> the </w:t>
      </w:r>
      <w:r w:rsidR="0082154F">
        <w:t xml:space="preserve">production </w:t>
      </w:r>
      <w:r w:rsidR="00BE34E0">
        <w:t>cross sections</w:t>
      </w:r>
      <w:r w:rsidR="0082154F">
        <w:t xml:space="preserve"> of </w:t>
      </w:r>
      <w:r w:rsidR="0082154F" w:rsidRPr="00B45E71">
        <w:rPr>
          <w:vertAlign w:val="superscript"/>
        </w:rPr>
        <w:t>169</w:t>
      </w:r>
      <w:r w:rsidR="0082154F">
        <w:t>Yb</w:t>
      </w:r>
      <w:r w:rsidR="00BE34E0">
        <w:t>.</w:t>
      </w:r>
    </w:p>
    <w:p w14:paraId="066BF943" w14:textId="70679C05" w:rsidR="00595F36" w:rsidRDefault="00595F36" w:rsidP="00563253">
      <w:pPr>
        <w:ind w:firstLine="432"/>
      </w:pPr>
      <w:r>
        <w:rPr>
          <w:rFonts w:hint="eastAsia"/>
        </w:rPr>
        <w:t>T</w:t>
      </w:r>
      <w:r>
        <w:t xml:space="preserve">he production cross sections of </w:t>
      </w:r>
      <w:r w:rsidRPr="00B45E71">
        <w:rPr>
          <w:vertAlign w:val="superscript"/>
        </w:rPr>
        <w:t>169</w:t>
      </w:r>
      <w:r>
        <w:t>Yb were derived from measure</w:t>
      </w:r>
      <w:r w:rsidR="003E2114">
        <w:t>d net counts</w:t>
      </w:r>
      <w:r>
        <w:t xml:space="preserve"> of </w:t>
      </w:r>
      <w:r w:rsidR="00B45E71">
        <w:t xml:space="preserve">the </w:t>
      </w:r>
      <w:r w:rsidRPr="00AF3A71">
        <w:t>177.21-keV gamma</w:t>
      </w:r>
      <w:r w:rsidR="00A34517">
        <w:t xml:space="preserve"> line</w:t>
      </w:r>
      <w:r w:rsidRPr="00AF3A71">
        <w:t xml:space="preserve"> (I</w:t>
      </w:r>
      <w:r w:rsidRPr="0002648C">
        <w:rPr>
          <w:rFonts w:ascii="Symbol" w:hAnsi="Symbol"/>
          <w:vertAlign w:val="subscript"/>
        </w:rPr>
        <w:t></w:t>
      </w:r>
      <w:r w:rsidRPr="00AF3A71">
        <w:t xml:space="preserve"> = 22.28%)</w:t>
      </w:r>
      <w:r>
        <w:t xml:space="preserve">. The </w:t>
      </w:r>
      <w:r w:rsidR="00182076">
        <w:t>more intense</w:t>
      </w:r>
      <w:r w:rsidRPr="00AF3A71">
        <w:t xml:space="preserve"> gamma</w:t>
      </w:r>
      <w:r w:rsidR="00A34517">
        <w:t xml:space="preserve"> line</w:t>
      </w:r>
      <w:r w:rsidRPr="00AF3A71">
        <w:t>s at 63.12 (I</w:t>
      </w:r>
      <w:r w:rsidRPr="0002648C">
        <w:rPr>
          <w:rFonts w:ascii="Symbol" w:hAnsi="Symbol"/>
          <w:vertAlign w:val="subscript"/>
        </w:rPr>
        <w:t></w:t>
      </w:r>
      <w:r w:rsidRPr="00AF3A71">
        <w:t xml:space="preserve"> = 43.62%) and 197.96 keV (I</w:t>
      </w:r>
      <w:r w:rsidRPr="0002648C">
        <w:rPr>
          <w:rFonts w:ascii="Symbol" w:hAnsi="Symbol"/>
          <w:vertAlign w:val="subscript"/>
        </w:rPr>
        <w:t></w:t>
      </w:r>
      <w:r w:rsidRPr="00AF3A71">
        <w:t xml:space="preserve"> = 35.93%) were </w:t>
      </w:r>
      <w:r>
        <w:t>unselected because of</w:t>
      </w:r>
      <w:r w:rsidRPr="00AF3A71">
        <w:t xml:space="preserve"> possible interference with X</w:t>
      </w:r>
      <w:r w:rsidR="00A34517">
        <w:t xml:space="preserve"> </w:t>
      </w:r>
      <w:r w:rsidRPr="00AF3A71">
        <w:t>rays and the 198.25-keV gamma</w:t>
      </w:r>
      <w:r w:rsidR="00A34517">
        <w:t xml:space="preserve"> </w:t>
      </w:r>
      <w:r w:rsidR="00444CCF">
        <w:t>line</w:t>
      </w:r>
      <w:r w:rsidRPr="00AF3A71">
        <w:t xml:space="preserve"> from the </w:t>
      </w:r>
      <w:r w:rsidR="00B45E71" w:rsidRPr="00B45E71">
        <w:rPr>
          <w:vertAlign w:val="superscript"/>
        </w:rPr>
        <w:t>16</w:t>
      </w:r>
      <w:r w:rsidR="00B45E71">
        <w:rPr>
          <w:vertAlign w:val="superscript"/>
        </w:rPr>
        <w:t>8</w:t>
      </w:r>
      <w:r w:rsidRPr="00AF3A71">
        <w:t>Tm decay</w:t>
      </w:r>
      <w:r>
        <w:t xml:space="preserve"> (</w:t>
      </w:r>
      <w:r w:rsidRPr="00AF3A71">
        <w:t>T</w:t>
      </w:r>
      <w:r w:rsidRPr="00B45E71">
        <w:rPr>
          <w:vertAlign w:val="subscript"/>
        </w:rPr>
        <w:t>1/2</w:t>
      </w:r>
      <w:r w:rsidRPr="00AF3A71">
        <w:t xml:space="preserve"> = </w:t>
      </w:r>
      <w:r>
        <w:t>93.</w:t>
      </w:r>
      <w:r>
        <w:rPr>
          <w:rFonts w:hint="eastAsia"/>
        </w:rPr>
        <w:t>1</w:t>
      </w:r>
      <w:r w:rsidRPr="00AF3A71">
        <w:t xml:space="preserve"> d</w:t>
      </w:r>
      <w:r>
        <w:t>)</w:t>
      </w:r>
      <w:r w:rsidRPr="00AF3A71">
        <w:t>.</w:t>
      </w:r>
    </w:p>
    <w:p w14:paraId="112EB87F" w14:textId="77777777" w:rsidR="001B3251" w:rsidRDefault="001B3251" w:rsidP="00563253">
      <w:pPr>
        <w:ind w:firstLine="432"/>
      </w:pPr>
    </w:p>
    <w:p w14:paraId="75EB32DD" w14:textId="77777777" w:rsidR="003D4518" w:rsidRPr="00D71FBD" w:rsidRDefault="003D4518" w:rsidP="00AA630B">
      <w:pPr>
        <w:ind w:firstLine="432"/>
      </w:pPr>
    </w:p>
    <w:p w14:paraId="18858316" w14:textId="2729D041" w:rsidR="0031156B" w:rsidRDefault="00AF3A71" w:rsidP="00667DBA">
      <w:pPr>
        <w:pStyle w:val="1"/>
      </w:pPr>
      <w:r>
        <w:t>Result and discussion</w:t>
      </w:r>
    </w:p>
    <w:p w14:paraId="0A2723C9" w14:textId="370EE482" w:rsidR="00C5637C" w:rsidRDefault="00C5637C" w:rsidP="00C5637C">
      <w:pPr>
        <w:ind w:firstLine="432"/>
      </w:pPr>
      <w:r w:rsidRPr="00C5637C">
        <w:t>We measured cross sections of the four reactions, proton-</w:t>
      </w:r>
      <w:r w:rsidR="00755477">
        <w:t xml:space="preserve"> </w:t>
      </w:r>
      <w:r w:rsidR="00755477">
        <w:fldChar w:fldCharType="begin" w:fldLock="1"/>
      </w:r>
      <w:r w:rsidR="0060142E">
        <w:instrText>ADDIN CSL_CITATION {"citationItems":[{"id":"ITEM-1","itemData":{"DOI":"10.1016/j.nimb.2020.03.019","author":[{"dropping-particle":"","family":"Saito","given":"Moemi","non-dropping-particle":"","parse-names":false,"suffix":""},{"dropping-particle":"","family":"Aikawa","given":"Masayuki","non-dropping-particle":"","parse-names":false,"suffix":""},{"dropping-particle":"","family":"Murata","given":"Tomohiro","non-dropping-particle":"","parse-names":false,"suffix":""},{"dropping-particle":"","family":"Komori","given":"Yukiko","non-dropping-particle":"","parse-names":false,"suffix":""},{"dropping-particle":"","family":"Haba","given":"Hiromitsu","non-dropping-particle":"","parse-names":false,"suffix":""},{"dropping-particle":"","family":"Takács","given":"Sándor","non-dropping-particle":"","parse-names":false,"suffix":""},{"dropping-particle":"","family":"Ditrói","given":"Ferenc","non-dropping-particle":"","parse-names":false,"suffix":""},{"dropping-particle":"","family":"Szűcs","given":"Zoltán","non-dropping-particle":"","parse-names":false,"suffix":""}],"container-title":"Nuclear Instruments and Methods in Physics Research Section B","id":"ITEM-1","issued":{"date-parts":[["2020"]]},"page":"13-16","title":"Production cross sections of &lt;sup&gt;169&lt;/sup&gt;Yb by the proton-induced reaction on &lt;sup&gt;169&lt;/sup&gt;Tm","type":"article-journal","volume":"471"},"uris":["http://www.mendeley.com/documents/?uuid=20a860b3-a10f-4566-82ba-8d0267d879e7"]}],"mendeley":{"formattedCitation":"[3]","plainTextFormattedCitation":"[3]","previouslyFormattedCitation":"[3]"},"properties":{"noteIndex":0},"schema":"https://github.com/citation-style-language/schema/raw/master/csl-citation.json"}</w:instrText>
      </w:r>
      <w:r w:rsidR="00755477">
        <w:fldChar w:fldCharType="separate"/>
      </w:r>
      <w:r w:rsidR="0060142E" w:rsidRPr="0060142E">
        <w:rPr>
          <w:noProof/>
        </w:rPr>
        <w:t>[3]</w:t>
      </w:r>
      <w:r w:rsidR="00755477">
        <w:fldChar w:fldCharType="end"/>
      </w:r>
      <w:r w:rsidRPr="00C5637C">
        <w:t xml:space="preserve">, deuteron- </w:t>
      </w:r>
      <w:r w:rsidR="00755477">
        <w:fldChar w:fldCharType="begin" w:fldLock="1"/>
      </w:r>
      <w:r w:rsidR="0060142E">
        <w:instrText>ADDIN CSL_CITATION {"citationItems":[{"id":"ITEM-1","itemData":{"DOI":"10.1016/j.apradiso.2017.04.010","abstract":"The excitation functions of deuteron-induced reactions on169Tm were measured using the stacked-foil method and high resolution gamma-ray spectrometry. The production cross sections of a medical radionuclide169Yb were investigated. The result was compared with the previous experiments and found to be in good agreement. In addition to169Yb, the production cross sections of Tm isotopes,170Tm,168Tm and167Tm, were measured. These results were compared with the TALYS calculations taken from the TENDL-2015 online data library.","author":[{"dropping-particle":"","family":"Saito","given":"M.","non-dropping-particle":"","parse-names":false,"suffix":""},{"dropping-particle":"","family":"Aikawa","given":"M.","non-dropping-particle":"","parse-names":false,"suffix":""},{"dropping-particle":"","family":"Komori","given":"Y.","non-dropping-particle":"","parse-names":false,"suffix":""},{"dropping-particle":"","family":"Haba","given":"H.","non-dropping-particle":"","parse-names":false,"suffix":""},{"dropping-particle":"","family":"Takács","given":"S.","non-dropping-particle":"","parse-names":false,"suffix":""}],"container-title":"Applied Radiation and Isotopes","id":"ITEM-1","issued":{"date-parts":[["2017"]]},"page":"23-26","publisher":"Elsevier Ltd","title":"Production cross sections of &lt;sup&gt;169&lt;/sup&gt;Yb and Tm isotopes in deuteron-induced reactions on &lt;sup&gt;169&lt;/sup&gt;Tm","type":"article-journal","volume":"125"},"uris":["http://www.mendeley.com/documents/?uuid=152a300f-8bea-4fba-bc5a-e47dcbac8d4c"]}],"mendeley":{"formattedCitation":"[5]","plainTextFormattedCitation":"[5]","previouslyFormattedCitation":"[5]"},"properties":{"noteIndex":0},"schema":"https://github.com/citation-style-language/schema/raw/master/csl-citation.json"}</w:instrText>
      </w:r>
      <w:r w:rsidR="00755477">
        <w:fldChar w:fldCharType="separate"/>
      </w:r>
      <w:r w:rsidR="0060142E" w:rsidRPr="0060142E">
        <w:rPr>
          <w:noProof/>
        </w:rPr>
        <w:t>[5]</w:t>
      </w:r>
      <w:r w:rsidR="00755477">
        <w:fldChar w:fldCharType="end"/>
      </w:r>
      <w:r w:rsidR="00755477">
        <w:t xml:space="preserve"> </w:t>
      </w:r>
      <w:r w:rsidRPr="00C5637C">
        <w:t>and alpha-induced reactions on</w:t>
      </w:r>
      <w:r w:rsidR="0002648C">
        <w:t xml:space="preserve"> </w:t>
      </w:r>
      <w:r w:rsidR="00BB0CE6" w:rsidRPr="00B45E71">
        <w:rPr>
          <w:vertAlign w:val="superscript"/>
        </w:rPr>
        <w:t>169</w:t>
      </w:r>
      <w:r w:rsidR="0002648C">
        <w:t>Tm</w:t>
      </w:r>
      <w:r w:rsidRPr="00C5637C">
        <w:t xml:space="preserve"> and alpha-induced reaction on </w:t>
      </w:r>
      <w:proofErr w:type="spellStart"/>
      <w:r w:rsidR="00BB0CE6">
        <w:rPr>
          <w:vertAlign w:val="superscript"/>
        </w:rPr>
        <w:t>nat</w:t>
      </w:r>
      <w:r w:rsidR="0002648C">
        <w:t>Er</w:t>
      </w:r>
      <w:proofErr w:type="spellEnd"/>
      <w:r w:rsidR="00755477">
        <w:t xml:space="preserve"> </w:t>
      </w:r>
      <w:r w:rsidR="00755477">
        <w:fldChar w:fldCharType="begin" w:fldLock="1"/>
      </w:r>
      <w:r w:rsidR="0060142E">
        <w:instrText>ADDIN CSL_CITATION {"citationItems":[{"id":"ITEM-1","itemData":{"DOI":"10.1016/j.apradiso.2019.108874","author":[{"dropping-particle":"","family":"Saito","given":"Moemi","non-dropping-particle":"","parse-names":false,"suffix":""},{"dropping-particle":"","family":"Aikawa","given":"Masayuki","non-dropping-particle":"","parse-names":false,"suffix":""},{"dropping-particle":"","family":"Sakaguchi","given":"Michiya","non-dropping-particle":"","parse-names":false,"suffix":""},{"dropping-particle":"","family":"Ukon","given":"Naoyuki","non-dropping-particle":"","parse-names":false,"suffix":""},{"dropping-particle":"","family":"Komori","given":"Yukiko","non-dropping-particle":"","parse-names":false,"suffix":""},{"dropping-particle":"","family":"Haba","given":"Hiromitsu","non-dropping-particle":"","parse-names":false,"suffix":""}],"container-title":"Applied Radiation and Isotopes","id":"ITEM-1","issued":{"date-parts":[["2019"]]},"page":"108874","publisher":"Elsevier Ltd","title":"Production cross sections of ytterbium and thulium radioisotopes in alpha-induced nuclear reactions on natural erbium","type":"article-journal","volume":"154"},"uris":["http://www.mendeley.com/documents/?uuid=484d5459-abd0-42e9-b4b2-365b4586f996"]}],"mendeley":{"formattedCitation":"[4]","plainTextFormattedCitation":"[4]","previouslyFormattedCitation":"[4]"},"properties":{"noteIndex":0},"schema":"https://github.com/citation-style-language/schema/raw/master/csl-citation.json"}</w:instrText>
      </w:r>
      <w:r w:rsidR="00755477">
        <w:fldChar w:fldCharType="separate"/>
      </w:r>
      <w:r w:rsidR="0060142E" w:rsidRPr="0060142E">
        <w:rPr>
          <w:noProof/>
        </w:rPr>
        <w:t>[4]</w:t>
      </w:r>
      <w:r w:rsidR="00755477">
        <w:fldChar w:fldCharType="end"/>
      </w:r>
      <w:r w:rsidRPr="00C5637C">
        <w:t>. Physical yields were derived from the measured cross sections</w:t>
      </w:r>
      <w:r w:rsidR="003E2114">
        <w:t xml:space="preserve"> and compared with each other</w:t>
      </w:r>
      <w:r w:rsidRPr="00C5637C">
        <w:t>.</w:t>
      </w:r>
      <w:r w:rsidR="0002648C">
        <w:t xml:space="preserve"> The </w:t>
      </w:r>
      <w:r w:rsidR="00572390">
        <w:t>most appropriate</w:t>
      </w:r>
      <w:r w:rsidR="0002648C">
        <w:t xml:space="preserve"> reaction for the </w:t>
      </w:r>
      <w:r w:rsidR="0002648C" w:rsidRPr="001B3251">
        <w:rPr>
          <w:vertAlign w:val="superscript"/>
        </w:rPr>
        <w:t>169</w:t>
      </w:r>
      <w:r w:rsidR="0002648C">
        <w:t xml:space="preserve">Yb production </w:t>
      </w:r>
      <w:r w:rsidR="001E7D88">
        <w:t xml:space="preserve">among them </w:t>
      </w:r>
      <w:r w:rsidR="0002648C">
        <w:t>was discussed</w:t>
      </w:r>
      <w:r w:rsidR="003E2114">
        <w:t xml:space="preserve"> based on the comparison</w:t>
      </w:r>
      <w:r w:rsidR="0002648C">
        <w:t>.</w:t>
      </w:r>
    </w:p>
    <w:p w14:paraId="6EE1F751" w14:textId="77777777" w:rsidR="00C5637C" w:rsidRPr="00C5637C" w:rsidRDefault="00C5637C" w:rsidP="00C5637C">
      <w:pPr>
        <w:ind w:firstLine="432"/>
      </w:pPr>
    </w:p>
    <w:p w14:paraId="7F9538A4" w14:textId="6D15A33E" w:rsidR="00563253" w:rsidRPr="003D36BB" w:rsidRDefault="00AF3A71" w:rsidP="00563253">
      <w:pPr>
        <w:pStyle w:val="2"/>
      </w:pPr>
      <w:r w:rsidRPr="001B3251">
        <w:rPr>
          <w:vertAlign w:val="superscript"/>
        </w:rPr>
        <w:t>169</w:t>
      </w:r>
      <w:r w:rsidRPr="00AF3A71">
        <w:t>Tm(</w:t>
      </w:r>
      <w:proofErr w:type="spellStart"/>
      <w:proofErr w:type="gramStart"/>
      <w:r w:rsidRPr="00AF3A71">
        <w:t>p,n</w:t>
      </w:r>
      <w:proofErr w:type="spellEnd"/>
      <w:proofErr w:type="gramEnd"/>
      <w:r w:rsidRPr="00AF3A71">
        <w:t>)</w:t>
      </w:r>
      <w:r w:rsidR="001B3251" w:rsidRPr="001B3251">
        <w:rPr>
          <w:vertAlign w:val="superscript"/>
        </w:rPr>
        <w:t>169</w:t>
      </w:r>
      <w:r w:rsidRPr="00AF3A71">
        <w:t>Yb reaction</w:t>
      </w:r>
    </w:p>
    <w:p w14:paraId="2BF2F482" w14:textId="2EAFEE9C" w:rsidR="00563253" w:rsidRDefault="0002648C" w:rsidP="00CD11B8">
      <w:pPr>
        <w:ind w:firstLine="432"/>
      </w:pPr>
      <w:r w:rsidRPr="00AF3A71">
        <w:t xml:space="preserve">The cross sections of the </w:t>
      </w:r>
      <w:r w:rsidRPr="001B3251">
        <w:rPr>
          <w:vertAlign w:val="superscript"/>
        </w:rPr>
        <w:t>169</w:t>
      </w:r>
      <w:r w:rsidRPr="00AF3A71">
        <w:t>Tm(</w:t>
      </w:r>
      <w:proofErr w:type="spellStart"/>
      <w:r w:rsidRPr="00AF3A71">
        <w:t>p,n</w:t>
      </w:r>
      <w:proofErr w:type="spellEnd"/>
      <w:r w:rsidRPr="00AF3A71">
        <w:t>)</w:t>
      </w:r>
      <w:r w:rsidR="001B3251" w:rsidRPr="001B3251">
        <w:rPr>
          <w:vertAlign w:val="superscript"/>
        </w:rPr>
        <w:t>169</w:t>
      </w:r>
      <w:r w:rsidRPr="00AF3A71">
        <w:t>Yb reaction were de</w:t>
      </w:r>
      <w:r w:rsidR="00FD3000">
        <w:t>termined</w:t>
      </w:r>
      <w:r w:rsidR="004C74B4">
        <w:t xml:space="preserve"> as shown in Fig</w:t>
      </w:r>
      <w:ins w:id="10" w:author="AIKAWA Masayuki" w:date="2021-03-16T16:25:00Z">
        <w:r w:rsidR="007D410C">
          <w:t>ure</w:t>
        </w:r>
      </w:ins>
      <w:del w:id="11" w:author="AIKAWA Masayuki" w:date="2021-03-16T16:25:00Z">
        <w:r w:rsidR="004C74B4" w:rsidDel="007D410C">
          <w:delText>.</w:delText>
        </w:r>
      </w:del>
      <w:r w:rsidR="004C74B4">
        <w:t xml:space="preserve"> 2</w:t>
      </w:r>
      <w:r w:rsidR="00782037">
        <w:t xml:space="preserve"> </w:t>
      </w:r>
      <w:r w:rsidR="00782037">
        <w:fldChar w:fldCharType="begin" w:fldLock="1"/>
      </w:r>
      <w:r w:rsidR="0060142E">
        <w:instrText>ADDIN CSL_CITATION {"citationItems":[{"id":"ITEM-1","itemData":{"DOI":"10.1016/j.nimb.2020.03.019","author":[{"dropping-particle":"","family":"Saito","given":"Moemi","non-dropping-particle":"","parse-names":false,"suffix":""},{"dropping-particle":"","family":"Aikawa","given":"Masayuki","non-dropping-particle":"","parse-names":false,"suffix":""},{"dropping-particle":"","family":"Murata","given":"Tomohiro","non-dropping-particle":"","parse-names":false,"suffix":""},{"dropping-particle":"","family":"Komori","given":"Yukiko","non-dropping-particle":"","parse-names":false,"suffix":""},{"dropping-particle":"","family":"Haba","given":"Hiromitsu","non-dropping-particle":"","parse-names":false,"suffix":""},{"dropping-particle":"","family":"Takács","given":"Sándor","non-dropping-particle":"","parse-names":false,"suffix":""},{"dropping-particle":"","family":"Ditrói","given":"Ferenc","non-dropping-particle":"","parse-names":false,"suffix":""},{"dropping-particle":"","family":"Szűcs","given":"Zoltán","non-dropping-particle":"","parse-names":false,"suffix":""}],"container-title":"Nuclear Instruments and Methods in Physics Research Section B","id":"ITEM-1","issued":{"date-parts":[["2020"]]},"page":"13-16","title":"Production cross sections of &lt;sup&gt;169&lt;/sup&gt;Yb by the proton-induced reaction on &lt;sup&gt;169&lt;/sup&gt;Tm","type":"article-journal","volume":"471"},"uris":["http://www.mendeley.com/documents/?uuid=20a860b3-a10f-4566-82ba-8d0267d879e7"]}],"mendeley":{"formattedCitation":"[3]","plainTextFormattedCitation":"[3]","previouslyFormattedCitation":"[3]"},"properties":{"noteIndex":0},"schema":"https://github.com/citation-style-language/schema/raw/master/csl-citation.json"}</w:instrText>
      </w:r>
      <w:r w:rsidR="00782037">
        <w:fldChar w:fldCharType="separate"/>
      </w:r>
      <w:r w:rsidR="0060142E" w:rsidRPr="0060142E">
        <w:rPr>
          <w:noProof/>
        </w:rPr>
        <w:t>[3]</w:t>
      </w:r>
      <w:r w:rsidR="00782037">
        <w:fldChar w:fldCharType="end"/>
      </w:r>
      <w:r w:rsidR="00AF3A71" w:rsidRPr="00AF3A71">
        <w:t>. The result is</w:t>
      </w:r>
      <w:r>
        <w:t xml:space="preserve"> compared </w:t>
      </w:r>
      <w:r w:rsidR="00AF3A71" w:rsidRPr="00AF3A71">
        <w:t>with the previous experimental data</w:t>
      </w:r>
      <w:r w:rsidR="0060142E">
        <w:t xml:space="preserve"> </w:t>
      </w:r>
      <w:r w:rsidR="0060142E">
        <w:fldChar w:fldCharType="begin" w:fldLock="1"/>
      </w:r>
      <w:r w:rsidR="0060142E">
        <w:instrText>ADDIN CSL_CITATION {"citationItems":[{"id":"ITEM-1","itemData":{"abstract":"Cross sections of (p,n) reactions in s9y, 16OGd and 169Tm have been measured for incident proton energies from 5 to 45 MeV. The contributions to the cross section from compound-nucleus evaporation and from pre-equilibrium neutron emission are evaluated, and found to be in accord with the experimental results of this work, as well as with those previously reported in the literature for target nuclei of A &gt; 60. In the equilibration process, the competition between particle emission and internal transition into states with higher exciton number is studied, and the relevant branching ratio is deduced. E I NUCLEAR REACTIONS sgY' 16°Gd' ~69Tm(p'n); E°=5-45 MeV; measured J ~r(E) for production of S9Zr, 16°Tb, 169yb. Natural targets.","author":[{"dropping-particle":"","family":"Birattari","given":"C.","non-dropping-particle":"","parse-names":false,"suffix":""},{"dropping-particle":"","family":"Gadioli","given":"E.","non-dropping-particle":"","parse-names":false,"suffix":""},{"dropping-particle":"","family":"Gadioli Erba","given":"E.","non-dropping-particle":"","parse-names":false,"suffix":""},{"dropping-particle":"","family":"Grassi Strini","given":"A.M.","non-dropping-particle":"","parse-names":false,"suffix":""},{"dropping-particle":"","family":"Strini","given":"G.","non-dropping-particle":"","parse-names":false,"suffix":""},{"dropping-particle":"","family":"Tagliaferri","given":"G.","non-dropping-particle":"","parse-names":false,"suffix":""}],"container-title":"Nuclear Physics A","id":"ITEM-1","issued":{"date-parts":[["1973"]]},"page":"579-592","title":"PRE-EQUILIBRIUM PROCESSES IN (p,n) REACTIONS","type":"article-journal","volume":"201"},"uris":["http://www.mendeley.com/documents/?uuid=40ea8092-f87d-446a-a31c-ca64f358e039"]},{"id":"ITEM-2","itemData":{"abstract":"The radionuclide 169Yb (T1/2=32.0d) is potentially important for internal radiotherapy. It is generally produced using a nuclear reactor. In this work the possibility of its production at a cyclotron was investigated. A detailed determination of the excitation function of the 169Tm(p,n) 169Yb reaction was done over the proton energy range up to 45 MeV using the stacked-foil technique and high-resolution γ-ray spectrometry. Th</w:instrText>
      </w:r>
      <w:r w:rsidR="0060142E">
        <w:rPr>
          <w:rFonts w:hint="eastAsia"/>
        </w:rPr>
        <w:instrText>e integral yield of 169Yb was calculated. Over the optimum energy range EP=16</w:instrText>
      </w:r>
      <w:r w:rsidR="0060142E">
        <w:rPr>
          <w:rFonts w:hint="eastAsia"/>
        </w:rPr>
        <w:instrText>→</w:instrText>
      </w:r>
      <w:r w:rsidR="0060142E">
        <w:rPr>
          <w:rFonts w:hint="eastAsia"/>
        </w:rPr>
        <w:instrText>7MeV the yield amounts to 1.5 MBq/</w:instrText>
      </w:r>
      <w:r w:rsidR="0060142E">
        <w:rPr>
          <w:rFonts w:hint="eastAsia"/>
        </w:rPr>
        <w:instrText>μ</w:instrText>
      </w:r>
      <w:r w:rsidR="0060142E">
        <w:rPr>
          <w:rFonts w:hint="eastAsia"/>
        </w:rPr>
        <w:instrText>A h and is thus rather low. A comparison of this production route with the established 168Yb(n,</w:instrText>
      </w:r>
      <w:r w:rsidR="0060142E">
        <w:rPr>
          <w:rFonts w:hint="eastAsia"/>
        </w:rPr>
        <w:instrText>γ</w:instrText>
      </w:r>
      <w:r w:rsidR="0060142E">
        <w:rPr>
          <w:rFonts w:hint="eastAsia"/>
        </w:rPr>
        <w:instrText>)169Yb reaction at a nuclear reactor is given.</w:instrText>
      </w:r>
      <w:r w:rsidR="0060142E">
        <w:instrText xml:space="preserve"> The 169Yb yield via the reactor route is by several orders of magnitude higher than by the cyclotron method. The latter procedure, however, leads to \"no-carrier-added\" product. © 2005 Elsevier Ltd. All rights reserved.","author":[{"dropping-particle":"","family":"Spahn","given":"I.","non-dropping-particle":"","parse-names":false,"suffix":""},{"dropping-particle":"","family":"Takács","given":"S.","non-dropping-particle":"","parse-names":false,"suffix":""},{"dropping-particle":"","family":"Shubin","given":"Yu. N.","non-dropping-particle":"","parse-names":false,"suffix":""},{"dropping-particle":"","family":"Tárkányi","given":"F.","non-dropping-particle":"","parse-names":false,"suffix":""},{"dropping-particle":"","family":"Coenen","given":"H. H.","non-dropping-particle":"","parse-names":false,"suffix":""},{"dropping-particle":"","family":"Qaim","given":"S. M.","non-dropping-particle":"","parse-names":false,"suffix":""}],"container-title":"Applied Radiation and Isotopes","id":"ITEM-2","issued":{"date-parts":[["2005"]]},"page":"235-239","title":"Cross-section measurement of the &lt;sup&gt;169&lt;/sup&gt;Tm(p,n) reaction for the production of the therapeutic radionuclide &lt;sup&gt;169&lt;/sup&gt;Yb and comparison with its reactor-based generation","type":"article-journal","volume":"63"},"uris":["http://www.mendeley.com/documents/?uuid=6ef7c7a2-8d58-4c9c-890b-3e9f9dd800c4"]},{"id":"ITEM-3","itemData":{"DOI":"10.1016/j.apradiso.2011.08.020","ISSN":"09698043","abstract":"Cross-sections of proton induced nuclear reactions on 169Tm were measured in the 20-45MeV energy range using the standard stacked-foil irradiation technique and high resolution gamma-ray spectroscopy. Experimental cross-sections and derived integral yields are reported for the production of 169,167,166Yb and 168,167,166Tm radioisotopes. The experimental data are analysed and compared to results of the earlier measurements and the theoretical model codes ALICE-IPPE, EMPIRE and TALYS. Application of the new cross-sections to the production of the 167Tm medical radioisotope is discussed. © 2011 Elsevier Ltd.","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V.","family":"Ignatyuk","given":"A.","non-dropping-particle":"","parse-names":false,"suffix":""}],"container-title":"Applied Radiation and Isotopes","id":"ITEM-3","issue":"1","issued":{"date-parts":[["2012"]]},"page":"309-314","title":"Activation cross-sections of proton induced nuclear reactions on thulium in the 20-45MeV energy range","type":"article-journal","volume":"70"},"uris":["http://www.mendeley.com/documents/?uuid=490fc3c9-e9bf-4e0e-9be8-8cdf978363a8"]}],"mendeley":{"formattedCitation":"[10–12]","plainTextFormattedCitation":"[10–12]","previouslyFormattedCitation":"[10–12]"},"properties":{"noteIndex":0},"schema":"https://github.com/citation-style-language/schema/raw/master/csl-citation.json"}</w:instrText>
      </w:r>
      <w:r w:rsidR="0060142E">
        <w:fldChar w:fldCharType="separate"/>
      </w:r>
      <w:r w:rsidR="0060142E" w:rsidRPr="0060142E">
        <w:rPr>
          <w:noProof/>
        </w:rPr>
        <w:t>[10–12]</w:t>
      </w:r>
      <w:r w:rsidR="0060142E">
        <w:fldChar w:fldCharType="end"/>
      </w:r>
      <w:r w:rsidR="00AF3A71" w:rsidRPr="00AF3A71">
        <w:t xml:space="preserve"> and the TENDL-2019 </w:t>
      </w:r>
      <w:r>
        <w:t>values</w:t>
      </w:r>
      <w:r w:rsidR="005944C4">
        <w:rPr>
          <w:szCs w:val="21"/>
        </w:rPr>
        <w:t xml:space="preserve"> </w:t>
      </w:r>
      <w:r w:rsidR="005944C4">
        <w:rPr>
          <w:szCs w:val="21"/>
        </w:rPr>
        <w:fldChar w:fldCharType="begin" w:fldLock="1"/>
      </w:r>
      <w:r w:rsidR="005944C4">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sidR="005944C4">
        <w:rPr>
          <w:szCs w:val="21"/>
        </w:rPr>
        <w:fldChar w:fldCharType="separate"/>
      </w:r>
      <w:r w:rsidR="005944C4" w:rsidRPr="0060142E">
        <w:rPr>
          <w:noProof/>
          <w:szCs w:val="21"/>
        </w:rPr>
        <w:t>[6]</w:t>
      </w:r>
      <w:r w:rsidR="005944C4">
        <w:rPr>
          <w:szCs w:val="21"/>
        </w:rPr>
        <w:fldChar w:fldCharType="end"/>
      </w:r>
      <w:r w:rsidR="00AF3A71" w:rsidRPr="00AF3A71">
        <w:t xml:space="preserve">. The peak amplitude </w:t>
      </w:r>
      <w:r>
        <w:t xml:space="preserve">and position are consistent with </w:t>
      </w:r>
      <w:proofErr w:type="spellStart"/>
      <w:r w:rsidR="00AF3A71" w:rsidRPr="00AF3A71">
        <w:t>Birattari</w:t>
      </w:r>
      <w:proofErr w:type="spellEnd"/>
      <w:r w:rsidR="00AF3A71" w:rsidRPr="00AF3A71">
        <w:t xml:space="preserve"> et al. </w:t>
      </w:r>
      <w:r w:rsidR="0060142E">
        <w:fldChar w:fldCharType="begin" w:fldLock="1"/>
      </w:r>
      <w:r w:rsidR="0060142E">
        <w:instrText>ADDIN CSL_CITATION {"citationItems":[{"id":"ITEM-1","itemData":{"abstract":"Cross sections of (p,n) reactions in s9y, 16OGd and 169Tm have been measured for incident proton energies from 5 to 45 MeV. The contributions to the cross section from compound-nucleus evaporation and from pre-equilibrium neutron emission are evaluated, and found to be in accord with the experimental results of this work, as well as with those previously reported in the literature for target nuclei of A &gt; 60. In the equilibration process, the competition between particle emission and internal transition into states with higher exciton number is studied, and the relevant branching ratio is deduced. E I NUCLEAR REACTIONS sgY' 16°Gd' ~69Tm(p'n); E°=5-45 MeV; measured J ~r(E) for production of S9Zr, 16°Tb, 169yb. Natural targets.","author":[{"dropping-particle":"","family":"Birattari","given":"C.","non-dropping-particle":"","parse-names":false,"suffix":""},{"dropping-particle":"","family":"Gadioli","given":"E.","non-dropping-particle":"","parse-names":false,"suffix":""},{"dropping-particle":"","family":"Gadioli Erba","given":"E.","non-dropping-particle":"","parse-names":false,"suffix":""},{"dropping-particle":"","family":"Grassi Strini","given":"A.M.","non-dropping-particle":"","parse-names":false,"suffix":""},{"dropping-particle":"","family":"Strini","given":"G.","non-dropping-particle":"","parse-names":false,"suffix":""},{"dropping-particle":"","family":"Tagliaferri","given":"G.","non-dropping-particle":"","parse-names":false,"suffix":""}],"container-title":"Nuclear Physics A","id":"ITEM-1","issued":{"date-parts":[["1973"]]},"page":"579-592","title":"PRE-EQUILIBRIUM PROCESSES IN (p,n) REACTIONS","type":"article-journal","volume":"201"},"uris":["http://www.mendeley.com/documents/?uuid=40ea8092-f87d-446a-a31c-ca64f358e039"]}],"mendeley":{"formattedCitation":"[10]","plainTextFormattedCitation":"[10]","previouslyFormattedCitation":"[10]"},"properties":{"noteIndex":0},"schema":"https://github.com/citation-style-language/schema/raw/master/csl-citation.json"}</w:instrText>
      </w:r>
      <w:r w:rsidR="0060142E">
        <w:fldChar w:fldCharType="separate"/>
      </w:r>
      <w:r w:rsidR="0060142E" w:rsidRPr="0060142E">
        <w:rPr>
          <w:noProof/>
        </w:rPr>
        <w:t>[10]</w:t>
      </w:r>
      <w:r w:rsidR="0060142E">
        <w:fldChar w:fldCharType="end"/>
      </w:r>
      <w:r>
        <w:t>.</w:t>
      </w:r>
      <w:r w:rsidR="00AF3A71" w:rsidRPr="00AF3A71">
        <w:t xml:space="preserve"> </w:t>
      </w:r>
      <w:r>
        <w:t>T</w:t>
      </w:r>
      <w:r w:rsidR="00AF3A71" w:rsidRPr="00AF3A71">
        <w:t xml:space="preserve">he data of </w:t>
      </w:r>
      <w:proofErr w:type="spellStart"/>
      <w:r w:rsidR="00AF3A71" w:rsidRPr="00AF3A71">
        <w:t>Spahn</w:t>
      </w:r>
      <w:proofErr w:type="spellEnd"/>
      <w:r w:rsidR="00AF3A71" w:rsidRPr="00AF3A71">
        <w:t xml:space="preserve"> et al. </w:t>
      </w:r>
      <w:r w:rsidR="0060142E">
        <w:fldChar w:fldCharType="begin" w:fldLock="1"/>
      </w:r>
      <w:r w:rsidR="005944C4">
        <w:instrText>ADDIN CSL_CITATION {"citationItems":[{"id":"ITEM-1","itemData":{"abstract":"The radionuclide 169Yb (T1/2=32.0d) is potentially important for internal radiotherapy. It is generally produced using a nuclear reactor. In this work the possibility of its production at a cyclotron was investigated. A detailed determination of the excitation function of the 169Tm(p,n) 169Yb reaction was done over the proton energy range up to 45 MeV using the stacked-foil technique and high-resolution γ-ray spectrometry. The int</w:instrText>
      </w:r>
      <w:r w:rsidR="005944C4">
        <w:rPr>
          <w:rFonts w:hint="eastAsia"/>
        </w:rPr>
        <w:instrText>egral yield of 169Yb was calculated. Over the optimum energy range EP=16</w:instrText>
      </w:r>
      <w:r w:rsidR="005944C4">
        <w:rPr>
          <w:rFonts w:hint="eastAsia"/>
        </w:rPr>
        <w:instrText>→</w:instrText>
      </w:r>
      <w:r w:rsidR="005944C4">
        <w:rPr>
          <w:rFonts w:hint="eastAsia"/>
        </w:rPr>
        <w:instrText>7MeV the yield amounts to 1.5 MBq/</w:instrText>
      </w:r>
      <w:r w:rsidR="005944C4">
        <w:rPr>
          <w:rFonts w:hint="eastAsia"/>
        </w:rPr>
        <w:instrText>μ</w:instrText>
      </w:r>
      <w:r w:rsidR="005944C4">
        <w:rPr>
          <w:rFonts w:hint="eastAsia"/>
        </w:rPr>
        <w:instrText>A h and is thus rather low. A comparison of this production route with the established 168Yb(n,</w:instrText>
      </w:r>
      <w:r w:rsidR="005944C4">
        <w:rPr>
          <w:rFonts w:hint="eastAsia"/>
        </w:rPr>
        <w:instrText>γ</w:instrText>
      </w:r>
      <w:r w:rsidR="005944C4">
        <w:rPr>
          <w:rFonts w:hint="eastAsia"/>
        </w:rPr>
        <w:instrText xml:space="preserve">)169Yb reaction at a nuclear reactor is given. The </w:instrText>
      </w:r>
      <w:r w:rsidR="005944C4">
        <w:instrText>169Yb yield via the reactor route is by several orders of magnitude higher than by the cyclotron method. The latter procedure, however, leads to \"no-carrier-added\" product. © 2005 Elsevier Ltd. All rights reserved.","author":[{"dropping-particle":"","family":"Spahn","given":"I.","non-dropping-particle":"","parse-names":false,"suffix":""},{"dropping-particle":"","family":"Takács","given":"S.","non-dropping-particle":"","parse-names":false,"suffix":""},{"dropping-particle":"","family":"Shubin","given":"Yu. N.","non-dropping-particle":"","parse-names":false,"suffix":""},{"dropping-particle":"","family":"Tárkányi","given":"F.","non-dropping-particle":"","parse-names":false,"suffix":""},{"dropping-particle":"","family":"Coenen","given":"H. H.","non-dropping-particle":"","parse-names":false,"suffix":""},{"dropping-particle":"","family":"Qaim","given":"S. M.","non-dropping-particle":"","parse-names":false,"suffix":""}],"container-title":"Applied Radiation and Isotopes","id":"ITEM-1","issued":{"date-parts":[["2005"]]},"page":"235-239","title":"Cross-section measurement of the &lt;sup&gt;169&lt;/sup&gt;Tm(p,n) reaction for the production of the therapeutic radionuclide &lt;sup&gt;169&lt;/sup&gt;Yb and comparison with its reactor-based generation","type":"article-journal","volume":"63"},"uris":["http://www.mendeley.com/documents/?uuid=6ef7c7a2-8d58-4c9c-890b-3e9f9dd800c4"]}],"mendeley":{"formattedCitation":"[11]","plainTextFormattedCitation":"[11]","previouslyFormattedCitation":"[11]"},"properties":{"noteIndex":0},"schema":"https://github.com/citation-style-language/schema/raw/master/csl-citation.json"}</w:instrText>
      </w:r>
      <w:r w:rsidR="0060142E">
        <w:fldChar w:fldCharType="separate"/>
      </w:r>
      <w:r w:rsidR="0060142E" w:rsidRPr="0060142E">
        <w:rPr>
          <w:noProof/>
        </w:rPr>
        <w:t>[11]</w:t>
      </w:r>
      <w:r w:rsidR="0060142E">
        <w:fldChar w:fldCharType="end"/>
      </w:r>
      <w:r w:rsidR="0060142E">
        <w:t xml:space="preserve"> </w:t>
      </w:r>
      <w:r w:rsidR="00AF3A71" w:rsidRPr="00AF3A71">
        <w:t>are</w:t>
      </w:r>
      <w:r>
        <w:t xml:space="preserve"> </w:t>
      </w:r>
      <w:r w:rsidR="00AF3A71" w:rsidRPr="00AF3A71">
        <w:t>two times larger than ours</w:t>
      </w:r>
      <w:r>
        <w:t>.</w:t>
      </w:r>
      <w:r w:rsidR="00AF3A71" w:rsidRPr="00AF3A71">
        <w:t xml:space="preserve"> The </w:t>
      </w:r>
      <w:r w:rsidR="00572390">
        <w:t>shape</w:t>
      </w:r>
      <w:r w:rsidR="00FD3000">
        <w:t xml:space="preserve"> </w:t>
      </w:r>
      <w:r w:rsidR="00AF3A71" w:rsidRPr="00AF3A71">
        <w:t xml:space="preserve">of the TENDL-2019 data </w:t>
      </w:r>
      <w:r w:rsidR="00FD3000">
        <w:t>is</w:t>
      </w:r>
      <w:r w:rsidR="00AF3A71" w:rsidRPr="00AF3A71">
        <w:t xml:space="preserve"> different</w:t>
      </w:r>
      <w:r w:rsidR="00FD3000">
        <w:t xml:space="preserve"> from </w:t>
      </w:r>
      <w:r w:rsidR="00572390">
        <w:t>the experimental data</w:t>
      </w:r>
      <w:r w:rsidR="00AF3A71" w:rsidRPr="00AF3A71">
        <w:t>.</w:t>
      </w:r>
    </w:p>
    <w:p w14:paraId="5A93154D" w14:textId="57A51B37" w:rsidR="00AF3A71" w:rsidRDefault="00AF3A71" w:rsidP="00CD11B8">
      <w:pPr>
        <w:ind w:firstLine="432"/>
      </w:pPr>
    </w:p>
    <w:p w14:paraId="18DA9F85" w14:textId="213339D6" w:rsidR="00AF3A71" w:rsidRPr="003D36BB" w:rsidRDefault="00AF3A71" w:rsidP="00AF3A71">
      <w:pPr>
        <w:pStyle w:val="2"/>
      </w:pPr>
      <w:r w:rsidRPr="00002C5F">
        <w:rPr>
          <w:vertAlign w:val="superscript"/>
        </w:rPr>
        <w:t>169</w:t>
      </w:r>
      <w:r w:rsidRPr="00AF3A71">
        <w:t>Tm(d,2n)</w:t>
      </w:r>
      <w:r w:rsidR="00002C5F" w:rsidRPr="00002C5F">
        <w:rPr>
          <w:vertAlign w:val="superscript"/>
        </w:rPr>
        <w:t>169</w:t>
      </w:r>
      <w:r w:rsidRPr="00AF3A71">
        <w:t>Yb reaction</w:t>
      </w:r>
    </w:p>
    <w:p w14:paraId="7411EA90" w14:textId="57B40154" w:rsidR="00AF3A71" w:rsidRDefault="00AF3A71" w:rsidP="00CD11B8">
      <w:pPr>
        <w:ind w:firstLine="432"/>
      </w:pPr>
      <w:r w:rsidRPr="00AF3A71">
        <w:t xml:space="preserve">The </w:t>
      </w:r>
      <w:r w:rsidR="00A22780">
        <w:t>excitation function</w:t>
      </w:r>
      <w:r w:rsidRPr="00AF3A71">
        <w:t xml:space="preserve"> of the </w:t>
      </w:r>
      <w:r w:rsidR="00002C5F" w:rsidRPr="001B3251">
        <w:rPr>
          <w:vertAlign w:val="superscript"/>
        </w:rPr>
        <w:t>169</w:t>
      </w:r>
      <w:r w:rsidRPr="00AF3A71">
        <w:t>Tm(d,2n)</w:t>
      </w:r>
      <w:r w:rsidR="00002C5F" w:rsidRPr="001B3251">
        <w:rPr>
          <w:vertAlign w:val="superscript"/>
        </w:rPr>
        <w:t>169</w:t>
      </w:r>
      <w:r w:rsidRPr="00AF3A71">
        <w:t xml:space="preserve">Yb reaction </w:t>
      </w:r>
      <w:r w:rsidR="00755477">
        <w:t>w</w:t>
      </w:r>
      <w:r w:rsidR="00A22780">
        <w:t>as</w:t>
      </w:r>
      <w:r w:rsidR="00755477">
        <w:t xml:space="preserve"> measured </w:t>
      </w:r>
      <w:r w:rsidR="00755477">
        <w:fldChar w:fldCharType="begin" w:fldLock="1"/>
      </w:r>
      <w:r w:rsidR="0060142E">
        <w:instrText>ADDIN CSL_CITATION {"citationItems":[{"id":"ITEM-1","itemData":{"DOI":"10.1016/j.apradiso.2017.04.010","abstract":"The excitation functions of deuteron-induced reactions on169Tm were measured using the stacked-foil method and high resolution gamma-ray spectrometry. The production cross sections of a medical radionuclide169Yb were investigated. The result was compared with the previous experiments and found to be in good agreement. In addition to169Yb, the production cross sections of Tm isotopes,170Tm,168Tm and167Tm, were measured. These results were compared with the TALYS calculations taken from the TENDL-2015 online data library.","author":[{"dropping-particle":"","family":"Saito","given":"M.","non-dropping-particle":"","parse-names":false,"suffix":""},{"dropping-particle":"","family":"Aikawa","given":"M.","non-dropping-particle":"","parse-names":false,"suffix":""},{"dropping-particle":"","family":"Komori","given":"Y.","non-dropping-particle":"","parse-names":false,"suffix":""},{"dropping-particle":"","family":"Haba","given":"H.","non-dropping-particle":"","parse-names":false,"suffix":""},{"dropping-particle":"","family":"Takács","given":"S.","non-dropping-particle":"","parse-names":false,"suffix":""}],"container-title":"Applied Radiation and Isotopes","id":"ITEM-1","issued":{"date-parts":[["2017"]]},"page":"23-26","publisher":"Elsevier Ltd","title":"Production cross sections of &lt;sup&gt;169&lt;/sup&gt;Yb and Tm isotopes in deuteron-induced reactions on &lt;sup&gt;169&lt;/sup&gt;Tm","type":"article-journal","volume":"125"},"uris":["http://www.mendeley.com/documents/?uuid=152a300f-8bea-4fba-bc5a-e47dcbac8d4c"]}],"mendeley":{"formattedCitation":"[5]","plainTextFormattedCitation":"[5]","previouslyFormattedCitation":"[5]"},"properties":{"noteIndex":0},"schema":"https://github.com/citation-style-language/schema/raw/master/csl-citation.json"}</w:instrText>
      </w:r>
      <w:r w:rsidR="00755477">
        <w:fldChar w:fldCharType="separate"/>
      </w:r>
      <w:r w:rsidR="0060142E" w:rsidRPr="0060142E">
        <w:rPr>
          <w:noProof/>
        </w:rPr>
        <w:t>[5]</w:t>
      </w:r>
      <w:r w:rsidR="00755477">
        <w:fldChar w:fldCharType="end"/>
      </w:r>
      <w:r w:rsidR="00755477">
        <w:t>. The result is</w:t>
      </w:r>
      <w:r w:rsidRPr="00AF3A71">
        <w:t xml:space="preserve"> shown in Fig</w:t>
      </w:r>
      <w:ins w:id="12" w:author="AIKAWA Masayuki" w:date="2021-03-16T16:25:00Z">
        <w:r w:rsidR="007D410C">
          <w:t>ure</w:t>
        </w:r>
      </w:ins>
      <w:del w:id="13" w:author="AIKAWA Masayuki" w:date="2021-03-16T16:25:00Z">
        <w:r w:rsidRPr="00AF3A71" w:rsidDel="007D410C">
          <w:delText>.</w:delText>
        </w:r>
      </w:del>
      <w:r w:rsidRPr="00AF3A71">
        <w:t xml:space="preserve"> </w:t>
      </w:r>
      <w:r w:rsidR="00CD69D1">
        <w:t>3</w:t>
      </w:r>
      <w:r w:rsidRPr="00AF3A71">
        <w:t xml:space="preserve"> together with the earlier measured experimental data</w:t>
      </w:r>
      <w:r w:rsidR="0060142E">
        <w:t xml:space="preserve"> </w:t>
      </w:r>
      <w:r w:rsidR="005944C4">
        <w:fldChar w:fldCharType="begin" w:fldLock="1"/>
      </w:r>
      <w:r w:rsidR="005944C4">
        <w:instrText>ADDIN CSL_CITATION {"citationItems":[{"id":"ITEM-1","itemData":{"DOI":"10.1016/j.nimb.2008.12.017","author":[{"dropping-particle":"","family":"Hermanne","given":"A.","non-dropping-particle":"","parse-names":false,"suffix":""},{"dropping-particle":"","family":"Tárkányi","given":"F.","non-dropping-particle":"","parse-names":false,"suffix":""},{"dropping-particle":"","family":"Takács","given":"S.","non-dropping-particle":"","parse-names":false,"suffix":""},{"dropping-particle":"","family":"Ditrói","given":"F.","non-dropping-particle":"","parse-names":false,"suffix":""},{"dropping-particle":"","family":"Baba","given":"M.","non-dropping-particle":"","parse-names":false,"suffix":""},{"dropping-particle":"","family":"Ohtshuki","given":"T.","non-dropping-particle":"","parse-names":false,"suffix":""},{"dropping-particle":"","family":"Spahn","given":"I.","non-dropping-particle":"","parse-names":false,"suffix":""},{"dropping-particle":"V.","family":"Ignatyuk","given":"A.","non-dropping-particle":"","parse-names":false,"suffix":""}],"container-title":"Nuclear Instruments and Methods in Physics Research Section B","id":"ITEM-1","issued":{"date-parts":[["2009"]]},"page":"727-736","title":"Excitation functions for production of medically relevant radioisotopes in deuteron irradiations of Pr and Tm targets","type":"article-journal","volume":"267"},"uris":["http://www.mendeley.com/documents/?uuid=8b9bbc03-b0cf-47ac-ad66-abd69622de95"]},{"id":"ITEM-2","itemData":{"DOI":"10.1016/j.apradiso.2007.01.008","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family":"Kovalev","given":"S. F.","non-dropping-particle":"","parse-names":false,"suffix":""},{"dropping-particle":"V.","family":"Ignatyuk","given":"A.","non-dropping-particle":"","parse-names":false,"suffix":""},{"dropping-particle":"","family":"Qaim","given":"S. M.","non-dropping-particle":"","parse-names":false,"suffix":""}],"container-title":"Applied Radiation and Isotopes","id":"ITEM-2","issued":{"date-parts":[["2007"]]},"page":"663-668","title":"Activation cross sections of the &lt;sup&gt;169&lt;/sup&gt;Tm(d,2n) reaction for production of the therapeutic radionuclide &lt;sup&gt;169&lt;/sup&gt;Yb","type":"article-journal","volume":"65"},"uris":["http://www.mendeley.com/documents/?uuid=cd36553d-892c-4b31-8b3c-c5ccde17aaa8"]}],"mendeley":{"formattedCitation":"[13,14]","plainTextFormattedCitation":"[13,14]","previouslyFormattedCitation":"[13,14]"},"properties":{"noteIndex":0},"schema":"https://github.com/citation-style-language/schema/raw/master/csl-citation.json"}</w:instrText>
      </w:r>
      <w:r w:rsidR="005944C4">
        <w:fldChar w:fldCharType="separate"/>
      </w:r>
      <w:r w:rsidR="005944C4" w:rsidRPr="005944C4">
        <w:rPr>
          <w:noProof/>
        </w:rPr>
        <w:t>[13,14]</w:t>
      </w:r>
      <w:r w:rsidR="005944C4">
        <w:fldChar w:fldCharType="end"/>
      </w:r>
      <w:r w:rsidR="00A47F30">
        <w:t xml:space="preserve"> </w:t>
      </w:r>
      <w:r w:rsidRPr="00AF3A71">
        <w:t xml:space="preserve">and the </w:t>
      </w:r>
      <w:r w:rsidR="00A47F30">
        <w:t>TENDL-201</w:t>
      </w:r>
      <w:r w:rsidR="00182076">
        <w:t>9</w:t>
      </w:r>
      <w:r w:rsidR="00A47F30">
        <w:t xml:space="preserve"> values</w:t>
      </w:r>
      <w:r w:rsidR="005944C4">
        <w:rPr>
          <w:szCs w:val="21"/>
        </w:rPr>
        <w:t xml:space="preserve"> </w:t>
      </w:r>
      <w:r w:rsidR="005944C4">
        <w:rPr>
          <w:szCs w:val="21"/>
        </w:rPr>
        <w:fldChar w:fldCharType="begin" w:fldLock="1"/>
      </w:r>
      <w:r w:rsidR="005944C4">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sidR="005944C4">
        <w:rPr>
          <w:szCs w:val="21"/>
        </w:rPr>
        <w:fldChar w:fldCharType="separate"/>
      </w:r>
      <w:r w:rsidR="005944C4" w:rsidRPr="0060142E">
        <w:rPr>
          <w:noProof/>
          <w:szCs w:val="21"/>
        </w:rPr>
        <w:t>[6]</w:t>
      </w:r>
      <w:r w:rsidR="005944C4">
        <w:rPr>
          <w:szCs w:val="21"/>
        </w:rPr>
        <w:fldChar w:fldCharType="end"/>
      </w:r>
      <w:r w:rsidRPr="00AF3A71">
        <w:t xml:space="preserve">. The peak </w:t>
      </w:r>
      <w:r w:rsidR="00A22780">
        <w:t>position</w:t>
      </w:r>
      <w:r w:rsidRPr="00AF3A71">
        <w:t xml:space="preserve"> is in good agreement with the previous </w:t>
      </w:r>
      <w:r w:rsidR="00A22780">
        <w:t xml:space="preserve">experimental </w:t>
      </w:r>
      <w:r w:rsidRPr="00AF3A71">
        <w:t>data</w:t>
      </w:r>
      <w:r w:rsidR="00A22780">
        <w:t xml:space="preserve"> and theoretical calculation</w:t>
      </w:r>
      <w:r w:rsidRPr="00AF3A71">
        <w:t xml:space="preserve"> although </w:t>
      </w:r>
      <w:r w:rsidR="00A47F30">
        <w:t xml:space="preserve">our result shows </w:t>
      </w:r>
      <w:r w:rsidRPr="00AF3A71">
        <w:t>slightly higher</w:t>
      </w:r>
      <w:r w:rsidR="00A22780">
        <w:t xml:space="preserve"> than the other experimental data</w:t>
      </w:r>
      <w:r w:rsidRPr="00AF3A71">
        <w:t>.</w:t>
      </w:r>
    </w:p>
    <w:p w14:paraId="2A171CB4" w14:textId="53B4F0C5" w:rsidR="00AF3A71" w:rsidRDefault="00AF3A71" w:rsidP="00CD11B8">
      <w:pPr>
        <w:ind w:firstLine="432"/>
      </w:pPr>
    </w:p>
    <w:p w14:paraId="48B91A64" w14:textId="10E40DC6" w:rsidR="00AF3A71" w:rsidRPr="003D36BB" w:rsidRDefault="00002C5F" w:rsidP="00AF3A71">
      <w:pPr>
        <w:pStyle w:val="2"/>
      </w:pPr>
      <w:r w:rsidRPr="00002C5F">
        <w:rPr>
          <w:vertAlign w:val="superscript"/>
        </w:rPr>
        <w:t>169</w:t>
      </w:r>
      <w:r w:rsidR="00AF3A71" w:rsidRPr="00AF3A71">
        <w:t>Tm(</w:t>
      </w:r>
      <w:proofErr w:type="gramStart"/>
      <w:r w:rsidR="00AF3A71" w:rsidRPr="00002C5F">
        <w:rPr>
          <w:rFonts w:ascii="Symbol" w:hAnsi="Symbol"/>
        </w:rPr>
        <w:t>a</w:t>
      </w:r>
      <w:r w:rsidR="00AF3A71">
        <w:t>,x</w:t>
      </w:r>
      <w:proofErr w:type="gramEnd"/>
      <w:r w:rsidR="00AF3A71" w:rsidRPr="00AF3A71">
        <w:t>)</w:t>
      </w:r>
      <w:r w:rsidRPr="00002C5F">
        <w:rPr>
          <w:vertAlign w:val="superscript"/>
        </w:rPr>
        <w:t>169</w:t>
      </w:r>
      <w:r w:rsidR="00AF3A71" w:rsidRPr="00AF3A71">
        <w:t>Yb reaction</w:t>
      </w:r>
    </w:p>
    <w:p w14:paraId="5F858510" w14:textId="15BA12BA" w:rsidR="00AF3A71" w:rsidRDefault="00644D69" w:rsidP="00AF3A71">
      <w:pPr>
        <w:ind w:firstLine="432"/>
      </w:pPr>
      <w:r>
        <w:t xml:space="preserve">We performed two experiments to measure the cross sections of the </w:t>
      </w:r>
      <w:r w:rsidR="00002C5F" w:rsidRPr="001B3251">
        <w:rPr>
          <w:vertAlign w:val="superscript"/>
        </w:rPr>
        <w:t>169</w:t>
      </w:r>
      <w:r>
        <w:t>Tm(</w:t>
      </w:r>
      <w:proofErr w:type="gramStart"/>
      <w:r w:rsidRPr="00002C5F">
        <w:rPr>
          <w:rFonts w:ascii="Symbol" w:hAnsi="Symbol"/>
        </w:rPr>
        <w:t>a</w:t>
      </w:r>
      <w:r>
        <w:t>,x</w:t>
      </w:r>
      <w:proofErr w:type="gramEnd"/>
      <w:r>
        <w:t>)</w:t>
      </w:r>
      <w:r w:rsidR="00002C5F" w:rsidRPr="001B3251">
        <w:rPr>
          <w:vertAlign w:val="superscript"/>
        </w:rPr>
        <w:t>169</w:t>
      </w:r>
      <w:r>
        <w:t xml:space="preserve">Yb reaction. </w:t>
      </w:r>
      <w:r w:rsidR="00AF3A71">
        <w:t>The cooling time</w:t>
      </w:r>
      <w:r>
        <w:t>s</w:t>
      </w:r>
      <w:r w:rsidR="00AF3A71">
        <w:t xml:space="preserve"> </w:t>
      </w:r>
      <w:r>
        <w:t>were</w:t>
      </w:r>
      <w:r w:rsidR="00AF3A71">
        <w:t xml:space="preserve"> longer than 86.9 d </w:t>
      </w:r>
      <w:r w:rsidR="001E7D88">
        <w:t xml:space="preserve">and 36.5 d </w:t>
      </w:r>
      <w:r>
        <w:t xml:space="preserve">for the </w:t>
      </w:r>
      <w:r w:rsidR="001E7D88">
        <w:t>first</w:t>
      </w:r>
      <w:r>
        <w:t xml:space="preserve"> </w:t>
      </w:r>
      <w:r w:rsidR="001E7D88">
        <w:t>and the</w:t>
      </w:r>
      <w:r>
        <w:t xml:space="preserve"> </w:t>
      </w:r>
      <w:r w:rsidR="001E7D88">
        <w:t>second</w:t>
      </w:r>
      <w:r>
        <w:t xml:space="preserve"> experiment</w:t>
      </w:r>
      <w:r w:rsidR="001E7D88">
        <w:t>s</w:t>
      </w:r>
      <w:r w:rsidR="00AF3A71">
        <w:t>.</w:t>
      </w:r>
      <w:r>
        <w:t xml:space="preserve"> </w:t>
      </w:r>
      <w:r w:rsidR="00C045E0">
        <w:t xml:space="preserve">During the cooling times, the </w:t>
      </w:r>
      <w:r w:rsidR="00A22780">
        <w:t xml:space="preserve">co-produced </w:t>
      </w:r>
      <w:r w:rsidR="00C045E0">
        <w:t xml:space="preserve">parent nucleus </w:t>
      </w:r>
      <w:r w:rsidR="00C045E0" w:rsidRPr="00C045E0">
        <w:rPr>
          <w:vertAlign w:val="superscript"/>
        </w:rPr>
        <w:t>169</w:t>
      </w:r>
      <w:r w:rsidR="00C045E0">
        <w:t>Lu (</w:t>
      </w:r>
      <w:r w:rsidR="00C045E0" w:rsidRPr="00AF3A71">
        <w:t>T</w:t>
      </w:r>
      <w:r w:rsidR="00C045E0" w:rsidRPr="00B45E71">
        <w:rPr>
          <w:vertAlign w:val="subscript"/>
        </w:rPr>
        <w:t>1/2</w:t>
      </w:r>
      <w:r w:rsidR="00C045E0" w:rsidRPr="00AF3A71">
        <w:t xml:space="preserve"> = </w:t>
      </w:r>
      <w:r w:rsidR="00C045E0">
        <w:t>34.06</w:t>
      </w:r>
      <w:r w:rsidR="00C045E0" w:rsidRPr="00AF3A71">
        <w:t xml:space="preserve"> </w:t>
      </w:r>
      <w:r w:rsidR="00C045E0">
        <w:t xml:space="preserve">h) </w:t>
      </w:r>
      <w:r w:rsidR="00847837">
        <w:t>ha</w:t>
      </w:r>
      <w:r w:rsidR="00A22780">
        <w:t>d</w:t>
      </w:r>
      <w:r w:rsidR="00847837">
        <w:t xml:space="preserve"> entirely </w:t>
      </w:r>
      <w:r w:rsidR="00C045E0">
        <w:t xml:space="preserve">decayed to </w:t>
      </w:r>
      <w:r w:rsidR="00C045E0" w:rsidRPr="00C045E0">
        <w:rPr>
          <w:vertAlign w:val="superscript"/>
        </w:rPr>
        <w:t>169</w:t>
      </w:r>
      <w:r w:rsidR="00C045E0">
        <w:t xml:space="preserve">Yb. </w:t>
      </w:r>
      <w:r w:rsidR="00442123">
        <w:lastRenderedPageBreak/>
        <w:t>Therefore, t</w:t>
      </w:r>
      <w:r w:rsidR="00AF3A71">
        <w:t xml:space="preserve">he </w:t>
      </w:r>
      <w:r w:rsidR="00C045E0">
        <w:t xml:space="preserve">cumulative cross sections could be obtained. </w:t>
      </w:r>
      <w:r w:rsidR="00CD69D1">
        <w:t>The result</w:t>
      </w:r>
      <w:r w:rsidR="001E7D88">
        <w:t>s are</w:t>
      </w:r>
      <w:r w:rsidR="00CD69D1" w:rsidRPr="00AF3A71">
        <w:t xml:space="preserve"> shown in Fig</w:t>
      </w:r>
      <w:ins w:id="14" w:author="AIKAWA Masayuki" w:date="2021-03-16T16:26:00Z">
        <w:r w:rsidR="007D410C">
          <w:t>ure</w:t>
        </w:r>
      </w:ins>
      <w:del w:id="15" w:author="AIKAWA Masayuki" w:date="2021-03-16T16:26:00Z">
        <w:r w:rsidR="00CD69D1" w:rsidRPr="00AF3A71" w:rsidDel="007D410C">
          <w:delText>.</w:delText>
        </w:r>
      </w:del>
      <w:r w:rsidR="00CD69D1" w:rsidRPr="00AF3A71">
        <w:t xml:space="preserve"> </w:t>
      </w:r>
      <w:r w:rsidR="00CD69D1">
        <w:t>4</w:t>
      </w:r>
      <w:r w:rsidR="00CD69D1" w:rsidRPr="00AF3A71">
        <w:t xml:space="preserve"> with the </w:t>
      </w:r>
      <w:r w:rsidR="00CD69D1">
        <w:t>TENDL-2019 values</w:t>
      </w:r>
      <w:r w:rsidR="005944C4">
        <w:rPr>
          <w:szCs w:val="21"/>
        </w:rPr>
        <w:t xml:space="preserve"> </w:t>
      </w:r>
      <w:r w:rsidR="005944C4">
        <w:rPr>
          <w:szCs w:val="21"/>
        </w:rPr>
        <w:fldChar w:fldCharType="begin" w:fldLock="1"/>
      </w:r>
      <w:r w:rsidR="005944C4">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sidR="005944C4">
        <w:rPr>
          <w:szCs w:val="21"/>
        </w:rPr>
        <w:fldChar w:fldCharType="separate"/>
      </w:r>
      <w:r w:rsidR="005944C4" w:rsidRPr="0060142E">
        <w:rPr>
          <w:noProof/>
          <w:szCs w:val="21"/>
        </w:rPr>
        <w:t>[6]</w:t>
      </w:r>
      <w:r w:rsidR="005944C4">
        <w:rPr>
          <w:szCs w:val="21"/>
        </w:rPr>
        <w:fldChar w:fldCharType="end"/>
      </w:r>
      <w:r w:rsidR="00CD69D1" w:rsidRPr="00AF3A71">
        <w:t>.</w:t>
      </w:r>
      <w:r w:rsidR="00CD69D1">
        <w:t xml:space="preserve"> </w:t>
      </w:r>
      <w:r w:rsidR="001E7D88">
        <w:t xml:space="preserve">The TENDL-2019 values are very different from our result. </w:t>
      </w:r>
      <w:r>
        <w:t>There is no previous study</w:t>
      </w:r>
      <w:r w:rsidR="00847837">
        <w:t xml:space="preserve"> found</w:t>
      </w:r>
      <w:r>
        <w:t xml:space="preserve"> in </w:t>
      </w:r>
      <w:r w:rsidR="00442123">
        <w:t>a</w:t>
      </w:r>
      <w:r>
        <w:t xml:space="preserve"> literature survey</w:t>
      </w:r>
      <w:r w:rsidR="00CD69D1">
        <w:t>.</w:t>
      </w:r>
    </w:p>
    <w:p w14:paraId="70D639E0" w14:textId="65773D6F" w:rsidR="00AF3A71" w:rsidRDefault="00AF3A71" w:rsidP="00AF3A71">
      <w:pPr>
        <w:ind w:firstLine="432"/>
      </w:pPr>
    </w:p>
    <w:p w14:paraId="78896DA4" w14:textId="67553BC5" w:rsidR="00AF3A71" w:rsidRPr="003D36BB" w:rsidRDefault="00AF3A71" w:rsidP="00AF3A71">
      <w:pPr>
        <w:pStyle w:val="2"/>
      </w:pPr>
      <w:proofErr w:type="spellStart"/>
      <w:r w:rsidRPr="00CD69D1">
        <w:rPr>
          <w:vertAlign w:val="superscript"/>
        </w:rPr>
        <w:t>nat</w:t>
      </w:r>
      <w:r w:rsidRPr="00AF3A71">
        <w:t>Er</w:t>
      </w:r>
      <w:proofErr w:type="spellEnd"/>
      <w:r w:rsidRPr="00AF3A71">
        <w:t>(</w:t>
      </w:r>
      <w:proofErr w:type="gramStart"/>
      <w:r w:rsidRPr="00644D69">
        <w:rPr>
          <w:rFonts w:ascii="Symbol" w:hAnsi="Symbol"/>
        </w:rPr>
        <w:t>a</w:t>
      </w:r>
      <w:r w:rsidRPr="00AF3A71">
        <w:t>,x</w:t>
      </w:r>
      <w:proofErr w:type="gramEnd"/>
      <w:r w:rsidRPr="00AF3A71">
        <w:t>)</w:t>
      </w:r>
      <w:r w:rsidRPr="00CD69D1">
        <w:rPr>
          <w:vertAlign w:val="superscript"/>
        </w:rPr>
        <w:t>169</w:t>
      </w:r>
      <w:r w:rsidRPr="00AF3A71">
        <w:t>Yb reaction</w:t>
      </w:r>
    </w:p>
    <w:p w14:paraId="2A7CBD4B" w14:textId="288BFC3F" w:rsidR="00AF3A71" w:rsidRPr="00AF3A71" w:rsidRDefault="00AF3A71" w:rsidP="00AF3A71">
      <w:pPr>
        <w:ind w:firstLine="432"/>
      </w:pPr>
      <w:r w:rsidRPr="00AF3A71">
        <w:t xml:space="preserve">The </w:t>
      </w:r>
      <w:r w:rsidR="0020193B">
        <w:t>c</w:t>
      </w:r>
      <w:r w:rsidRPr="00AF3A71">
        <w:t xml:space="preserve">ross sections of the </w:t>
      </w:r>
      <w:proofErr w:type="spellStart"/>
      <w:r w:rsidRPr="00CD69D1">
        <w:rPr>
          <w:vertAlign w:val="superscript"/>
        </w:rPr>
        <w:t>nat</w:t>
      </w:r>
      <w:r w:rsidRPr="00AF3A71">
        <w:t>Er</w:t>
      </w:r>
      <w:proofErr w:type="spellEnd"/>
      <w:r w:rsidRPr="00AF3A71">
        <w:t>(</w:t>
      </w:r>
      <w:r w:rsidRPr="00644D69">
        <w:rPr>
          <w:rFonts w:ascii="Symbol" w:hAnsi="Symbol"/>
        </w:rPr>
        <w:t></w:t>
      </w:r>
      <w:r w:rsidRPr="00AF3A71">
        <w:t>,x)</w:t>
      </w:r>
      <w:r w:rsidR="00CD69D1" w:rsidRPr="001B3251">
        <w:rPr>
          <w:vertAlign w:val="superscript"/>
        </w:rPr>
        <w:t>169</w:t>
      </w:r>
      <w:r w:rsidRPr="00AF3A71">
        <w:t>Yb reaction were</w:t>
      </w:r>
      <w:r w:rsidR="00A22780">
        <w:t xml:space="preserve"> experimentally</w:t>
      </w:r>
      <w:r w:rsidRPr="00AF3A71">
        <w:t xml:space="preserve"> de</w:t>
      </w:r>
      <w:r w:rsidR="00755477">
        <w:t xml:space="preserve">termined </w:t>
      </w:r>
      <w:r w:rsidR="00755477">
        <w:fldChar w:fldCharType="begin" w:fldLock="1"/>
      </w:r>
      <w:r w:rsidR="0060142E">
        <w:instrText>ADDIN CSL_CITATION {"citationItems":[{"id":"ITEM-1","itemData":{"DOI":"10.1016/j.apradiso.2019.108874","author":[{"dropping-particle":"","family":"Saito","given":"Moemi","non-dropping-particle":"","parse-names":false,"suffix":""},{"dropping-particle":"","family":"Aikawa","given":"Masayuki","non-dropping-particle":"","parse-names":false,"suffix":""},{"dropping-particle":"","family":"Sakaguchi","given":"Michiya","non-dropping-particle":"","parse-names":false,"suffix":""},{"dropping-particle":"","family":"Ukon","given":"Naoyuki","non-dropping-particle":"","parse-names":false,"suffix":""},{"dropping-particle":"","family":"Komori","given":"Yukiko","non-dropping-particle":"","parse-names":false,"suffix":""},{"dropping-particle":"","family":"Haba","given":"Hiromitsu","non-dropping-particle":"","parse-names":false,"suffix":""}],"container-title":"Applied Radiation and Isotopes","id":"ITEM-1","issued":{"date-parts":[["2019"]]},"page":"108874","publisher":"Elsevier Ltd","title":"Production cross sections of ytterbium and thulium radioisotopes in alpha-induced nuclear reactions on natural erbium","type":"article-journal","volume":"154"},"uris":["http://www.mendeley.com/documents/?uuid=484d5459-abd0-42e9-b4b2-365b4586f996"]}],"mendeley":{"formattedCitation":"[4]","plainTextFormattedCitation":"[4]","previouslyFormattedCitation":"[4]"},"properties":{"noteIndex":0},"schema":"https://github.com/citation-style-language/schema/raw/master/csl-citation.json"}</w:instrText>
      </w:r>
      <w:r w:rsidR="00755477">
        <w:fldChar w:fldCharType="separate"/>
      </w:r>
      <w:r w:rsidR="0060142E" w:rsidRPr="0060142E">
        <w:rPr>
          <w:noProof/>
        </w:rPr>
        <w:t>[4]</w:t>
      </w:r>
      <w:r w:rsidR="00755477">
        <w:fldChar w:fldCharType="end"/>
      </w:r>
      <w:r w:rsidR="00755477">
        <w:t xml:space="preserve">. </w:t>
      </w:r>
      <w:r w:rsidRPr="00AF3A71">
        <w:t xml:space="preserve">The </w:t>
      </w:r>
      <w:r w:rsidR="0020193B">
        <w:t>result</w:t>
      </w:r>
      <w:r w:rsidRPr="00AF3A71">
        <w:t xml:space="preserve"> </w:t>
      </w:r>
      <w:r w:rsidR="0020193B">
        <w:t>is</w:t>
      </w:r>
      <w:r w:rsidRPr="00AF3A71">
        <w:t xml:space="preserve"> shown in Fig</w:t>
      </w:r>
      <w:del w:id="16" w:author="AIKAWA Masayuki" w:date="2021-03-16T16:26:00Z">
        <w:r w:rsidRPr="00AF3A71" w:rsidDel="007D410C">
          <w:delText>.</w:delText>
        </w:r>
      </w:del>
      <w:ins w:id="17" w:author="AIKAWA Masayuki" w:date="2021-03-16T16:26:00Z">
        <w:r w:rsidR="007D410C">
          <w:t>ure</w:t>
        </w:r>
      </w:ins>
      <w:r w:rsidRPr="00AF3A71">
        <w:t xml:space="preserve"> </w:t>
      </w:r>
      <w:r w:rsidR="00CD69D1">
        <w:t>5</w:t>
      </w:r>
      <w:r w:rsidR="0020193B">
        <w:t xml:space="preserve"> </w:t>
      </w:r>
      <w:r w:rsidR="00453DC8">
        <w:rPr>
          <w:rFonts w:hint="eastAsia"/>
        </w:rPr>
        <w:t>i</w:t>
      </w:r>
      <w:r w:rsidR="00453DC8">
        <w:t>n</w:t>
      </w:r>
      <w:r w:rsidRPr="00AF3A71">
        <w:t xml:space="preserve"> compar</w:t>
      </w:r>
      <w:r w:rsidR="00453DC8">
        <w:t>ison</w:t>
      </w:r>
      <w:r w:rsidRPr="00AF3A71">
        <w:t xml:space="preserve"> with the previous studies </w:t>
      </w:r>
      <w:r w:rsidR="005944C4">
        <w:fldChar w:fldCharType="begin" w:fldLock="1"/>
      </w:r>
      <w:r w:rsidR="005944C4">
        <w:instrText>ADDIN CSL_CITATION {"citationItems":[{"id":"ITEM-1","itemData":{"DOI":"10.1016/0020-708X(80)90314-2","ISSN":"0020708x","abstract":"Excitations functions and thick-target yields producing167Tm and other by-product nuclides:167Tm,166Tm,168Tm, etc., have been measured. Based on the results obtained, methods of production of high-purity167Tm by3He and4He reactions on natural erbium and natural holmium are investigatd and compared. The reactive advantages and disadvantages of other nuclear reactions which had been proposed for167Tm production are also discussed. It appears feasible to utilize the165Ho(4He, 2n)167Tm reaction because extremely high-purity167Tm is available: the radionuclidic of the167Tm produced by the reaction (the average168Tm contamination is 0.05%) is higher than those achieved by the reported production methods. With respect to the yield and impurities, the optimal bombardment condition corresponds to 40 MeV4He bombardment of 170 mg cm−2Ho2O3. A 10 μAh of4He beam would produce 490 μCi of167Tm which is satisfactory for most nuclear medical and radiopharmaceutical applications. © 1980, All rights reserved.","author":[{"dropping-particle":"","family":"Homma","given":"Yoshio","non-dropping-particle":"","parse-names":false,"suffix":""},{"dropping-particle":"","family":"Sugitani","given":"Yumiko","non-dropping-particle":"","parse-names":false,"suffix":""},{"dropping-particle":"","family":"Matsui","given":"Yasuko","non-dropping-particle":"","parse-names":false,"suffix":""},{"dropping-particle":"","family":"Matsuura","given":"Keiko","non-dropping-particle":"","parse-names":false,"suffix":""},{"dropping-particle":"","family":"Kurata","given":"Kyoko","non-dropping-particle":"","parse-names":false,"suffix":""}],"container-title":"Applied Radiation and Isotopes","id":"ITEM-1","issued":{"date-parts":[["1980"]]},"page":"505-508","title":"Cyclotron production of &lt;sup&gt;167&lt;/sup&gt;Tm from natural erbium and natural holmium","type":"article-journal","volume":"31"},"uris":["http://www.mendeley.com/documents/?uuid=e51c2dab-77e6-49f6-bb8d-12314a84cfa6"]},{"id":"ITEM-2","itemData":{"DOI":"10.1007/BF02169776","author":[{"dropping-particle":"","family":"Sonzogni","given":"A. A.","non-dropping-particle":"","parse-names":false,"suffix":""},{"dropping-particle":"","family":"Romo","given":"A. S. M. A.","non-dropping-particle":"","parse-names":false,"suffix":""},{"dropping-particle":"","family":"Ozafran","given":"M. J.","non-dropping-particle":"","parse-names":false,"suffix":""},{"dropping-particle":"","family":"Nassiff","given":"S. J.","non-dropping-particle":"","parse-names":false,"suffix":""}],"container-title":"Journal of Radioanalytical and Nuclear Chemistry, Letters","id":"ITEM-2","issued":{"date-parts":[["1992"]]},"page":"295-303","title":"Alpha-induced reactions on natural erbium","type":"article-journal","volume":"165"},"uris":["http://www.mendeley.com/documents/?uuid=0c75ad8e-61f3-4ec7-98cd-fbc6a659abb5"]},{"id":"ITEM-3","itemData":{"DOI":"10.1016/j.nimb.2007.12.067","ISSN":"0168583X","abstract":"Excitation functions of the reactionsnatEr(α, xn)167,169Yb andnatEr(α, x)165,167,172,173Tm were measured up to 38 MeV. The experimental excitation functions are compared to the theoretical calculations based on the model code ALICE-IPPE and to the data found in the literature. Yields of different production routes (proton-, deuteron- and alpha-irradiation) of169Yb are compared. © 2007 Elsevier B.V. All rights reserved.","author":[{"dropping-particle":"","family":"Király","given":"B.","non-dropping-particle":"","parse-names":false,"suffix":""},{"dropping-particle":"","family":"Tárkányi","given":"F.","non-dropping-particle":"","parse-names":false,"suffix":""},{"dropping-particle":"","family":"Takács","given":"S.","non-dropping-particle":"","parse-names":false,"suffix":""},{"dropping-particle":"","family":"Hermanne","given":"A.","non-dropping-particle":"","parse-names":false,"suffix":""},{"dropping-particle":"","family":"Kovalev","given":"S. F.","non-dropping-particle":"","parse-names":false,"suffix":""},{"dropping-particle":"V.","family":"Ignatyuk","given":"A.","non-dropping-particle":"","parse-names":false,"suffix":""}],"container-title":"Nuclear Instruments and Methods in Physics Research Section B","id":"ITEM-3","issued":{"date-parts":[["2008"]]},"page":"549-554","title":"Excitation functions of alpha-induced nuclear reactions on natural erbium","type":"article-journal","volume":"266"},"uris":["http://www.mendeley.com/documents/?uuid=bfdee65d-81e3-4c55-b901-890d49225738"]},{"id":"ITEM-4","itemData":{"DOI":"10.1524/ract.1985.38.2.65","ISBN":"21933405","author":[{"dropping-particle":"","family":"Archenti","given":"A.","non-dropping-particle":"","parse-names":false,"suffix":""},{"dropping-particle":"","family":"Wasilevsky","given":"C.","non-dropping-particle":"","parse-names":false,"suffix":""},{"dropping-particle":"","family":"La Vega Vedoya","given":"M.","non-dropping-particle":"De","parse-names":false,"suffix":""},{"dropping-particle":"","family":"Nassiff","given":"S. J.","non-dropping-particle":"","parse-names":false,"suffix":""}],"container-title":"Radiochimica Acta","id":"ITEM-4","issued":{"date-parts":[["1985"]]},"page":"65-68","title":"(α,xn) Reactions on Natural Erbium","type":"article-journal","volume":"38"},"uris":["http://www.mendeley.com/documents/?uuid=f586ea16-181b-4b59-a684-cad702857893"]}],"mendeley":{"formattedCitation":"[15–18]","plainTextFormattedCitation":"[15–18]","previouslyFormattedCitation":"[15–18]"},"properties":{"noteIndex":0},"schema":"https://github.com/citation-style-language/schema/raw/master/csl-citation.json"}</w:instrText>
      </w:r>
      <w:r w:rsidR="005944C4">
        <w:fldChar w:fldCharType="separate"/>
      </w:r>
      <w:r w:rsidR="005944C4" w:rsidRPr="005944C4">
        <w:rPr>
          <w:noProof/>
        </w:rPr>
        <w:t>[15–18]</w:t>
      </w:r>
      <w:r w:rsidR="005944C4">
        <w:fldChar w:fldCharType="end"/>
      </w:r>
      <w:r w:rsidR="005944C4">
        <w:t xml:space="preserve"> </w:t>
      </w:r>
      <w:r w:rsidRPr="00AF3A71">
        <w:t>and the TENDL-201</w:t>
      </w:r>
      <w:r w:rsidR="00182076">
        <w:t>9</w:t>
      </w:r>
      <w:r w:rsidRPr="00AF3A71">
        <w:t xml:space="preserve"> </w:t>
      </w:r>
      <w:r w:rsidR="00644D69">
        <w:t>values</w:t>
      </w:r>
      <w:r w:rsidR="005944C4">
        <w:rPr>
          <w:szCs w:val="21"/>
        </w:rPr>
        <w:t xml:space="preserve"> </w:t>
      </w:r>
      <w:r w:rsidR="005944C4">
        <w:rPr>
          <w:szCs w:val="21"/>
        </w:rPr>
        <w:fldChar w:fldCharType="begin" w:fldLock="1"/>
      </w:r>
      <w:r w:rsidR="005944C4">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sidR="005944C4">
        <w:rPr>
          <w:szCs w:val="21"/>
        </w:rPr>
        <w:fldChar w:fldCharType="separate"/>
      </w:r>
      <w:r w:rsidR="005944C4" w:rsidRPr="0060142E">
        <w:rPr>
          <w:noProof/>
          <w:szCs w:val="21"/>
        </w:rPr>
        <w:t>[6]</w:t>
      </w:r>
      <w:r w:rsidR="005944C4">
        <w:rPr>
          <w:szCs w:val="21"/>
        </w:rPr>
        <w:fldChar w:fldCharType="end"/>
      </w:r>
      <w:r w:rsidRPr="00AF3A71">
        <w:t xml:space="preserve">. Both data of </w:t>
      </w:r>
      <w:proofErr w:type="spellStart"/>
      <w:r w:rsidRPr="00AF3A71">
        <w:t>Király</w:t>
      </w:r>
      <w:proofErr w:type="spellEnd"/>
      <w:r w:rsidRPr="00AF3A71">
        <w:t xml:space="preserve"> et al. </w:t>
      </w:r>
      <w:r w:rsidR="005944C4">
        <w:fldChar w:fldCharType="begin" w:fldLock="1"/>
      </w:r>
      <w:r w:rsidR="005944C4">
        <w:instrText xml:space="preserve">ADDIN CSL_CITATION {"citationItems":[{"id":"ITEM-1","itemData":{"DOI":"10.1016/j.nimb.2007.12.067","ISSN":"0168583X","abstract":"Excitation functions of the reactionsnatEr(α, xn)167,169Yb andnatEr(α, x)165,167,172,173Tm were measured up to 38 MeV. The experimental excitation functions are compared to the theoretical calculations based on the model code ALICE-IPPE and to the data found in the literature. Yields of different production routes (proton-, deuteron- and alpha-irradiation) of169Yb are compared. </w:instrText>
      </w:r>
      <w:r w:rsidR="005944C4">
        <w:rPr>
          <w:rFonts w:hint="eastAsia"/>
        </w:rPr>
        <w:instrText>©</w:instrText>
      </w:r>
      <w:r w:rsidR="005944C4">
        <w:instrText xml:space="preserve"> 2007 Elsevier B.V. All rights reserved.","author":[{"dropping-particle":"","family":"Király","given":"B.","non-dropping-particle":"","parse-names":false,"suffix":""},{"dropping-particle":"","family":"Tárkányi","given":"F.","non-dropping-particle":"","parse-names":false,"suffix":""},{"dropping-particle":"","family":"Takács","given":"S.","non-dropping-particle":"","parse-names":false,"suffix":""},{"dropping-particle":"","family":"Hermanne","given":"A.","non-dropping-particle":"","parse-names":false,"suffix":""},{"dropping-particle":"","family":"Kovalev","given":"S. F.","non-dropping-particle":"","parse-names":false,"suffix":""},{"dropping-particle":"V.","family":"Ignatyuk","given":"A.","non-dropping-particle":"","parse-names":false,"suffix":""}],"container-title":"Nuclear Instruments and Methods in Physics Research Section B","id":"ITEM-1","issued":{"date-parts":[["2008"]]},"page":"549-554","title":"Excitation functions of alpha-induced nuclear reactions on natural erbium","type":"article-journal","volume":"266"},"uris":["http://www.mendeley.com/documents/?uuid=bfdee65d-81e3-4c55-b901-890d49225738"]}],"mendeley":{"formattedCitation":"[17]","plainTextFormattedCitation":"[17]","previouslyFormattedCitation":"[17]"},"properties":{"noteIndex":0},"schema":"https://github.com/citation-style-language/schema/raw/master/csl-citation.json"}</w:instrText>
      </w:r>
      <w:r w:rsidR="005944C4">
        <w:fldChar w:fldCharType="separate"/>
      </w:r>
      <w:r w:rsidR="005944C4" w:rsidRPr="005944C4">
        <w:rPr>
          <w:noProof/>
        </w:rPr>
        <w:t>[17]</w:t>
      </w:r>
      <w:r w:rsidR="005944C4">
        <w:fldChar w:fldCharType="end"/>
      </w:r>
      <w:r w:rsidR="005944C4">
        <w:t xml:space="preserve"> </w:t>
      </w:r>
      <w:r w:rsidRPr="00AF3A71">
        <w:t>and TENDL-201</w:t>
      </w:r>
      <w:r w:rsidR="00182076">
        <w:t>9</w:t>
      </w:r>
      <w:r w:rsidRPr="00AF3A71">
        <w:t xml:space="preserve"> have nearly the same peak position as ours at around 35 MeV while the amplitudes are different. The other experimental data differ significantly</w:t>
      </w:r>
      <w:ins w:id="18" w:author="AIKAWA Masayuki" w:date="2021-03-16T16:16:00Z">
        <w:r w:rsidR="009B5F03" w:rsidRPr="00AF3A71">
          <w:t xml:space="preserve"> from our results</w:t>
        </w:r>
      </w:ins>
      <w:r w:rsidRPr="00AF3A71">
        <w:t xml:space="preserve"> in both the shape and amplitude</w:t>
      </w:r>
      <w:del w:id="19" w:author="AIKAWA Masayuki" w:date="2021-03-16T16:16:00Z">
        <w:r w:rsidRPr="00AF3A71" w:rsidDel="009B5F03">
          <w:delText xml:space="preserve"> from our results</w:delText>
        </w:r>
      </w:del>
      <w:r w:rsidRPr="00AF3A71">
        <w:t>.</w:t>
      </w:r>
    </w:p>
    <w:p w14:paraId="5B7F10D3" w14:textId="37A4FF2B" w:rsidR="00AF3A71" w:rsidRDefault="00AF3A71" w:rsidP="00CD11B8">
      <w:pPr>
        <w:ind w:firstLine="432"/>
      </w:pPr>
    </w:p>
    <w:p w14:paraId="0DA7F259" w14:textId="56B6CB10" w:rsidR="00AF3A71" w:rsidRPr="003D36BB" w:rsidRDefault="00AF3A71" w:rsidP="00AF3A71">
      <w:pPr>
        <w:pStyle w:val="2"/>
      </w:pPr>
      <w:r w:rsidRPr="00AF3A71">
        <w:t xml:space="preserve">Physical yield of </w:t>
      </w:r>
      <w:r w:rsidRPr="00CD69D1">
        <w:rPr>
          <w:vertAlign w:val="superscript"/>
        </w:rPr>
        <w:t>169</w:t>
      </w:r>
      <w:r w:rsidRPr="00AF3A71">
        <w:t>Yb</w:t>
      </w:r>
    </w:p>
    <w:tbl>
      <w:tblPr>
        <w:tblStyle w:val="ad"/>
        <w:tblpPr w:leftFromText="284" w:rightFromText="284" w:topFromText="284" w:bottomFromText="284" w:horzAnchor="margin" w:tblpXSpec="center" w:tblpYSpec="top"/>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65"/>
        <w:gridCol w:w="283"/>
        <w:gridCol w:w="4624"/>
      </w:tblGrid>
      <w:tr w:rsidR="00CA476F" w14:paraId="76B9F8A4" w14:textId="77777777" w:rsidTr="00CA476F">
        <w:tc>
          <w:tcPr>
            <w:tcW w:w="4165" w:type="dxa"/>
          </w:tcPr>
          <w:p w14:paraId="38CF931D" w14:textId="56BB9A17" w:rsidR="00CA476F" w:rsidRDefault="00D10DE4" w:rsidP="00CA476F">
            <w:pPr>
              <w:ind w:firstLineChars="0" w:firstLine="0"/>
              <w:jc w:val="center"/>
              <w:rPr>
                <w:noProof/>
              </w:rPr>
            </w:pPr>
            <w:r>
              <w:rPr>
                <w:noProof/>
              </w:rPr>
              <w:drawing>
                <wp:inline distT="0" distB="0" distL="0" distR="0" wp14:anchorId="76134409" wp14:editId="5C260BBF">
                  <wp:extent cx="2501627" cy="180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627" cy="1800000"/>
                          </a:xfrm>
                          <a:prstGeom prst="rect">
                            <a:avLst/>
                          </a:prstGeom>
                          <a:noFill/>
                          <a:ln>
                            <a:noFill/>
                          </a:ln>
                        </pic:spPr>
                      </pic:pic>
                    </a:graphicData>
                  </a:graphic>
                </wp:inline>
              </w:drawing>
            </w:r>
          </w:p>
        </w:tc>
        <w:tc>
          <w:tcPr>
            <w:tcW w:w="283" w:type="dxa"/>
          </w:tcPr>
          <w:p w14:paraId="0E4BA0A5" w14:textId="77777777" w:rsidR="00CA476F" w:rsidRDefault="00CA476F" w:rsidP="00CA476F">
            <w:pPr>
              <w:ind w:firstLineChars="0" w:firstLine="0"/>
              <w:jc w:val="center"/>
              <w:rPr>
                <w:noProof/>
                <w:szCs w:val="21"/>
              </w:rPr>
            </w:pPr>
          </w:p>
        </w:tc>
        <w:tc>
          <w:tcPr>
            <w:tcW w:w="4624" w:type="dxa"/>
          </w:tcPr>
          <w:p w14:paraId="065E9D02" w14:textId="0876157B" w:rsidR="00CA476F" w:rsidRDefault="00D10DE4" w:rsidP="00CA476F">
            <w:pPr>
              <w:ind w:firstLineChars="0" w:firstLine="0"/>
              <w:jc w:val="center"/>
              <w:rPr>
                <w:noProof/>
              </w:rPr>
            </w:pPr>
            <w:r>
              <w:rPr>
                <w:noProof/>
              </w:rPr>
              <w:drawing>
                <wp:inline distT="0" distB="0" distL="0" distR="0" wp14:anchorId="3522B79F" wp14:editId="0FEB217C">
                  <wp:extent cx="2564728" cy="180000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728" cy="1800000"/>
                          </a:xfrm>
                          <a:prstGeom prst="rect">
                            <a:avLst/>
                          </a:prstGeom>
                          <a:noFill/>
                          <a:ln>
                            <a:noFill/>
                          </a:ln>
                        </pic:spPr>
                      </pic:pic>
                    </a:graphicData>
                  </a:graphic>
                </wp:inline>
              </w:drawing>
            </w:r>
          </w:p>
        </w:tc>
      </w:tr>
      <w:tr w:rsidR="00CA476F" w14:paraId="6D0A7601" w14:textId="77777777" w:rsidTr="00CA476F">
        <w:trPr>
          <w:trHeight w:val="1121"/>
        </w:trPr>
        <w:tc>
          <w:tcPr>
            <w:tcW w:w="4165" w:type="dxa"/>
          </w:tcPr>
          <w:p w14:paraId="4D2EC5D7" w14:textId="373E3229" w:rsidR="00CA476F" w:rsidRDefault="00CA476F" w:rsidP="00CA476F">
            <w:pPr>
              <w:ind w:firstLineChars="0" w:firstLine="0"/>
              <w:jc w:val="center"/>
              <w:rPr>
                <w:noProof/>
              </w:rPr>
            </w:pPr>
            <w:r>
              <w:rPr>
                <w:rFonts w:hint="eastAsia"/>
                <w:szCs w:val="21"/>
              </w:rPr>
              <w:t>F</w:t>
            </w:r>
            <w:r>
              <w:rPr>
                <w:szCs w:val="21"/>
              </w:rPr>
              <w:t>ig</w:t>
            </w:r>
            <w:del w:id="20" w:author="AIKAWA Masayuki" w:date="2021-03-16T16:25:00Z">
              <w:r w:rsidDel="007D410C">
                <w:rPr>
                  <w:szCs w:val="21"/>
                </w:rPr>
                <w:delText>.</w:delText>
              </w:r>
            </w:del>
            <w:ins w:id="21" w:author="AIKAWA Masayuki" w:date="2021-03-16T16:25:00Z">
              <w:r w:rsidR="007D410C">
                <w:rPr>
                  <w:szCs w:val="21"/>
                </w:rPr>
                <w:t>ure</w:t>
              </w:r>
            </w:ins>
            <w:r>
              <w:rPr>
                <w:szCs w:val="21"/>
              </w:rPr>
              <w:t xml:space="preserve"> 2. Excitation function of the </w:t>
            </w:r>
            <w:r w:rsidRPr="005944C4">
              <w:rPr>
                <w:szCs w:val="21"/>
                <w:vertAlign w:val="superscript"/>
              </w:rPr>
              <w:t>169</w:t>
            </w:r>
            <w:r>
              <w:rPr>
                <w:szCs w:val="21"/>
              </w:rPr>
              <w:t>Tm(</w:t>
            </w:r>
            <w:proofErr w:type="spellStart"/>
            <w:r>
              <w:rPr>
                <w:szCs w:val="21"/>
              </w:rPr>
              <w:t>p,n</w:t>
            </w:r>
            <w:proofErr w:type="spellEnd"/>
            <w:r>
              <w:rPr>
                <w:szCs w:val="21"/>
              </w:rPr>
              <w:t>)</w:t>
            </w:r>
            <w:r w:rsidRPr="005944C4">
              <w:rPr>
                <w:szCs w:val="21"/>
                <w:vertAlign w:val="superscript"/>
              </w:rPr>
              <w:t>169</w:t>
            </w:r>
            <w:r>
              <w:rPr>
                <w:szCs w:val="21"/>
              </w:rPr>
              <w:t xml:space="preserve">Yb reaction with the previous data </w:t>
            </w:r>
            <w:r>
              <w:fldChar w:fldCharType="begin" w:fldLock="1"/>
            </w:r>
            <w:r>
              <w:instrText>ADDIN CSL_CITATION {"citationItems":[{"id":"ITEM-1","itemData":{"DOI":"10.1016/j.nimb.2008.12.017","author":[{"dropping-particle":"","family":"Hermanne","given":"A.","non-dropping-particle":"","parse-names":false,"suffix":""},{"dropping-particle":"","family":"Tárkányi","given":"F.","non-dropping-particle":"","parse-names":false,"suffix":""},{"dropping-particle":"","family":"Takács","given":"S.","non-dropping-particle":"","parse-names":false,"suffix":""},{"dropping-particle":"","family":"Ditrói","given":"F.","non-dropping-particle":"","parse-names":false,"suffix":""},{"dropping-particle":"","family":"Baba","given":"M.","non-dropping-particle":"","parse-names":false,"suffix":""},{"dropping-particle":"","family":"Ohtshuki","given":"T.","non-dropping-particle":"","parse-names":false,"suffix":""},{"dropping-particle":"","family":"Spahn","given":"I.","non-dropping-particle":"","parse-names":false,"suffix":""},{"dropping-particle":"V.","family":"Ignatyuk","given":"A.","non-dropping-particle":"","parse-names":false,"suffix":""}],"container-title":"Nuclear Instruments and Methods in Physics Research Section B","id":"ITEM-1","issued":{"date-parts":[["2009"]]},"page":"727-736","title":"Excitation functions for production of medically relevant radioisotopes in deuteron irradiations of Pr and Tm targets","type":"article-journal","volume":"267"},"uris":["http://www.mendeley.com/documents/?uuid=8b9bbc03-b0cf-47ac-ad66-abd69622de95"]},{"id":"ITEM-2","itemData":{"DOI":"10.1016/j.apradiso.2007.01.008","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family":"Kovalev","given":"S. F.","non-dropping-particle":"","parse-names":false,"suffix":""},{"dropping-particle":"V.","family":"Ignatyuk","given":"A.","non-dropping-particle":"","parse-names":false,"suffix":""},{"dropping-particle":"","family":"Qaim","given":"S. M.","non-dropping-particle":"","parse-names":false,"suffix":""}],"container-title":"Applied Radiation and Isotopes","id":"ITEM-2","issued":{"date-parts":[["2007"]]},"page":"663-668","title":"Activation cross sections of the &lt;sup&gt;169&lt;/sup&gt;Tm(d,2n) reaction for production of the therapeutic radionuclide &lt;sup&gt;169&lt;/sup&gt;Yb","type":"article-journal","volume":"65"},"uris":["http://www.mendeley.com/documents/?uuid=cd36553d-892c-4b31-8b3c-c5ccde17aaa8"]}],"mendeley":{"formattedCitation":"[13,14]","plainTextFormattedCitation":"[13,14]","previouslyFormattedCitation":"[13,14]"},"properties":{"noteIndex":0},"schema":"https://github.com/citation-style-language/schema/raw/master/csl-citation.json"}</w:instrText>
            </w:r>
            <w:r>
              <w:fldChar w:fldCharType="separate"/>
            </w:r>
            <w:r w:rsidRPr="005944C4">
              <w:rPr>
                <w:noProof/>
              </w:rPr>
              <w:t>[13,14]</w:t>
            </w:r>
            <w:r>
              <w:fldChar w:fldCharType="end"/>
            </w:r>
            <w:r>
              <w:t xml:space="preserve"> </w:t>
            </w:r>
            <w:r>
              <w:rPr>
                <w:szCs w:val="21"/>
              </w:rPr>
              <w:t xml:space="preserve">and the TENDL-2019 values </w:t>
            </w:r>
            <w:r>
              <w:rPr>
                <w:szCs w:val="21"/>
              </w:rPr>
              <w:fldChar w:fldCharType="begin" w:fldLock="1"/>
            </w:r>
            <w:r>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Pr>
                <w:szCs w:val="21"/>
              </w:rPr>
              <w:fldChar w:fldCharType="separate"/>
            </w:r>
            <w:r w:rsidRPr="0060142E">
              <w:rPr>
                <w:noProof/>
                <w:szCs w:val="21"/>
              </w:rPr>
              <w:t>[6]</w:t>
            </w:r>
            <w:r>
              <w:rPr>
                <w:szCs w:val="21"/>
              </w:rPr>
              <w:fldChar w:fldCharType="end"/>
            </w:r>
            <w:r>
              <w:rPr>
                <w:szCs w:val="21"/>
              </w:rPr>
              <w:t>.</w:t>
            </w:r>
          </w:p>
        </w:tc>
        <w:tc>
          <w:tcPr>
            <w:tcW w:w="283" w:type="dxa"/>
          </w:tcPr>
          <w:p w14:paraId="1668A38C" w14:textId="77777777" w:rsidR="00CA476F" w:rsidRDefault="00CA476F" w:rsidP="00CA476F">
            <w:pPr>
              <w:ind w:firstLineChars="0" w:firstLine="0"/>
              <w:jc w:val="center"/>
              <w:rPr>
                <w:noProof/>
                <w:szCs w:val="21"/>
              </w:rPr>
            </w:pPr>
          </w:p>
        </w:tc>
        <w:tc>
          <w:tcPr>
            <w:tcW w:w="4624" w:type="dxa"/>
          </w:tcPr>
          <w:p w14:paraId="4756EE8D" w14:textId="5AFEC86A" w:rsidR="00CA476F" w:rsidRDefault="00CA476F" w:rsidP="00CA476F">
            <w:pPr>
              <w:ind w:firstLineChars="0" w:firstLine="0"/>
              <w:jc w:val="center"/>
              <w:rPr>
                <w:noProof/>
              </w:rPr>
            </w:pPr>
            <w:r>
              <w:rPr>
                <w:rFonts w:hint="eastAsia"/>
                <w:szCs w:val="21"/>
              </w:rPr>
              <w:t>F</w:t>
            </w:r>
            <w:r>
              <w:rPr>
                <w:szCs w:val="21"/>
              </w:rPr>
              <w:t>ig</w:t>
            </w:r>
            <w:del w:id="22" w:author="AIKAWA Masayuki" w:date="2021-03-16T16:25:00Z">
              <w:r w:rsidDel="007D410C">
                <w:rPr>
                  <w:szCs w:val="21"/>
                </w:rPr>
                <w:delText>.</w:delText>
              </w:r>
            </w:del>
            <w:ins w:id="23" w:author="AIKAWA Masayuki" w:date="2021-03-16T16:25:00Z">
              <w:r w:rsidR="007D410C">
                <w:rPr>
                  <w:szCs w:val="21"/>
                </w:rPr>
                <w:t>ure</w:t>
              </w:r>
            </w:ins>
            <w:r>
              <w:rPr>
                <w:szCs w:val="21"/>
              </w:rPr>
              <w:t xml:space="preserve"> 3. Excitation function of the </w:t>
            </w:r>
            <w:r w:rsidRPr="005944C4">
              <w:rPr>
                <w:szCs w:val="21"/>
                <w:vertAlign w:val="superscript"/>
              </w:rPr>
              <w:t>169</w:t>
            </w:r>
            <w:r>
              <w:rPr>
                <w:szCs w:val="21"/>
              </w:rPr>
              <w:t>Tm(d,2n)</w:t>
            </w:r>
            <w:r w:rsidRPr="005944C4">
              <w:rPr>
                <w:szCs w:val="21"/>
                <w:vertAlign w:val="superscript"/>
              </w:rPr>
              <w:t>169</w:t>
            </w:r>
            <w:r>
              <w:rPr>
                <w:szCs w:val="21"/>
              </w:rPr>
              <w:t>Yb reaction with the previous data</w:t>
            </w:r>
            <w:r>
              <w:t xml:space="preserve"> </w:t>
            </w:r>
            <w:r>
              <w:fldChar w:fldCharType="begin" w:fldLock="1"/>
            </w:r>
            <w:r>
              <w:instrText>ADDIN CSL_CITATION {"citationItems":[{"id":"ITEM-1","itemData":{"DOI":"10.1016/j.nimb.2008.12.017","author":[{"dropping-particle":"","family":"Hermanne","given":"A.","non-dropping-particle":"","parse-names":false,"suffix":""},{"dropping-particle":"","family":"Tárkányi","given":"F.","non-dropping-particle":"","parse-names":false,"suffix":""},{"dropping-particle":"","family":"Takács","given":"S.","non-dropping-particle":"","parse-names":false,"suffix":""},{"dropping-particle":"","family":"Ditrói","given":"F.","non-dropping-particle":"","parse-names":false,"suffix":""},{"dropping-particle":"","family":"Baba","given":"M.","non-dropping-particle":"","parse-names":false,"suffix":""},{"dropping-particle":"","family":"Ohtshuki","given":"T.","non-dropping-particle":"","parse-names":false,"suffix":""},{"dropping-particle":"","family":"Spahn","given":"I.","non-dropping-particle":"","parse-names":false,"suffix":""},{"dropping-particle":"V.","family":"Ignatyuk","given":"A.","non-dropping-particle":"","parse-names":false,"suffix":""}],"container-title":"Nuclear Instruments and Methods in Physics Research Section B","id":"ITEM-1","issued":{"date-parts":[["2009"]]},"page":"727-736","title":"Excitation functions for production of medically relevant radioisotopes in deuteron irradiations of Pr and Tm targets","type":"article-journal","volume":"267"},"uris":["http://www.mendeley.com/documents/?uuid=8b9bbc03-b0cf-47ac-ad66-abd69622de95"]},{"id":"ITEM-2","itemData":{"DOI":"10.1016/j.apradiso.2007.01.008","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family":"Kovalev","given":"S. F.","non-dropping-particle":"","parse-names":false,"suffix":""},{"dropping-particle":"V.","family":"Ignatyuk","given":"A.","non-dropping-particle":"","parse-names":false,"suffix":""},{"dropping-particle":"","family":"Qaim","given":"S. M.","non-dropping-particle":"","parse-names":false,"suffix":""}],"container-title":"Applied Radiation and Isotopes","id":"ITEM-2","issued":{"date-parts":[["2007"]]},"page":"663-668","title":"Activation cross sections of the &lt;sup&gt;169&lt;/sup&gt;Tm(d,2n) reaction for production of the therapeutic radionuclide &lt;sup&gt;169&lt;/sup&gt;Yb","type":"article-journal","volume":"65"},"uris":["http://www.mendeley.com/documents/?uuid=cd36553d-892c-4b31-8b3c-c5ccde17aaa8"]}],"mendeley":{"formattedCitation":"[13,14]","plainTextFormattedCitation":"[13,14]","previouslyFormattedCitation":"[13,14]"},"properties":{"noteIndex":0},"schema":"https://github.com/citation-style-language/schema/raw/master/csl-citation.json"}</w:instrText>
            </w:r>
            <w:r>
              <w:fldChar w:fldCharType="separate"/>
            </w:r>
            <w:r w:rsidRPr="005944C4">
              <w:rPr>
                <w:noProof/>
              </w:rPr>
              <w:t>[13,14]</w:t>
            </w:r>
            <w:r>
              <w:fldChar w:fldCharType="end"/>
            </w:r>
            <w:r>
              <w:rPr>
                <w:szCs w:val="21"/>
              </w:rPr>
              <w:t xml:space="preserve"> and the TENDL-2019 values </w:t>
            </w:r>
            <w:r>
              <w:rPr>
                <w:szCs w:val="21"/>
              </w:rPr>
              <w:fldChar w:fldCharType="begin" w:fldLock="1"/>
            </w:r>
            <w:r>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Pr>
                <w:szCs w:val="21"/>
              </w:rPr>
              <w:fldChar w:fldCharType="separate"/>
            </w:r>
            <w:r w:rsidRPr="0060142E">
              <w:rPr>
                <w:noProof/>
                <w:szCs w:val="21"/>
              </w:rPr>
              <w:t>[6]</w:t>
            </w:r>
            <w:r>
              <w:rPr>
                <w:szCs w:val="21"/>
              </w:rPr>
              <w:fldChar w:fldCharType="end"/>
            </w:r>
            <w:r>
              <w:rPr>
                <w:szCs w:val="21"/>
              </w:rPr>
              <w:t>.</w:t>
            </w:r>
          </w:p>
        </w:tc>
      </w:tr>
      <w:tr w:rsidR="003942EB" w14:paraId="03A62D51" w14:textId="77777777" w:rsidTr="00CA476F">
        <w:tc>
          <w:tcPr>
            <w:tcW w:w="4165" w:type="dxa"/>
          </w:tcPr>
          <w:p w14:paraId="45FB2883" w14:textId="419C9694" w:rsidR="003942EB" w:rsidRDefault="00D10DE4" w:rsidP="003942EB">
            <w:pPr>
              <w:ind w:firstLineChars="0" w:firstLine="0"/>
              <w:jc w:val="center"/>
              <w:rPr>
                <w:szCs w:val="21"/>
              </w:rPr>
            </w:pPr>
            <w:r>
              <w:rPr>
                <w:noProof/>
              </w:rPr>
              <w:drawing>
                <wp:inline distT="0" distB="0" distL="0" distR="0" wp14:anchorId="2F49824F" wp14:editId="3218E2AC">
                  <wp:extent cx="2501627" cy="180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627" cy="1800000"/>
                          </a:xfrm>
                          <a:prstGeom prst="rect">
                            <a:avLst/>
                          </a:prstGeom>
                          <a:noFill/>
                          <a:ln>
                            <a:noFill/>
                          </a:ln>
                        </pic:spPr>
                      </pic:pic>
                    </a:graphicData>
                  </a:graphic>
                </wp:inline>
              </w:drawing>
            </w:r>
          </w:p>
        </w:tc>
        <w:tc>
          <w:tcPr>
            <w:tcW w:w="283" w:type="dxa"/>
          </w:tcPr>
          <w:p w14:paraId="4F4DF39E" w14:textId="77777777" w:rsidR="003942EB" w:rsidRDefault="003942EB" w:rsidP="003942EB">
            <w:pPr>
              <w:ind w:firstLineChars="0" w:firstLine="0"/>
              <w:jc w:val="center"/>
              <w:rPr>
                <w:noProof/>
                <w:szCs w:val="21"/>
              </w:rPr>
            </w:pPr>
          </w:p>
        </w:tc>
        <w:tc>
          <w:tcPr>
            <w:tcW w:w="4624" w:type="dxa"/>
          </w:tcPr>
          <w:p w14:paraId="7C87DFEB" w14:textId="6FD1EC23" w:rsidR="003942EB" w:rsidRDefault="00D10DE4" w:rsidP="003942EB">
            <w:pPr>
              <w:ind w:firstLineChars="0" w:firstLine="0"/>
              <w:jc w:val="center"/>
              <w:rPr>
                <w:szCs w:val="21"/>
              </w:rPr>
            </w:pPr>
            <w:r>
              <w:rPr>
                <w:noProof/>
              </w:rPr>
              <w:drawing>
                <wp:inline distT="0" distB="0" distL="0" distR="0" wp14:anchorId="635CF9CB" wp14:editId="00E7BCFD">
                  <wp:extent cx="2443432" cy="180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432" cy="1800000"/>
                          </a:xfrm>
                          <a:prstGeom prst="rect">
                            <a:avLst/>
                          </a:prstGeom>
                          <a:noFill/>
                          <a:ln>
                            <a:noFill/>
                          </a:ln>
                        </pic:spPr>
                      </pic:pic>
                    </a:graphicData>
                  </a:graphic>
                </wp:inline>
              </w:drawing>
            </w:r>
          </w:p>
        </w:tc>
      </w:tr>
      <w:tr w:rsidR="003942EB" w14:paraId="51DEFDCD" w14:textId="77777777" w:rsidTr="00CA476F">
        <w:tc>
          <w:tcPr>
            <w:tcW w:w="4165" w:type="dxa"/>
          </w:tcPr>
          <w:p w14:paraId="1925221E" w14:textId="3367FC84" w:rsidR="003942EB" w:rsidRDefault="003942EB" w:rsidP="003942EB">
            <w:pPr>
              <w:ind w:firstLineChars="0" w:firstLine="0"/>
              <w:jc w:val="center"/>
              <w:rPr>
                <w:szCs w:val="21"/>
              </w:rPr>
            </w:pPr>
            <w:r>
              <w:rPr>
                <w:rFonts w:hint="eastAsia"/>
                <w:szCs w:val="21"/>
              </w:rPr>
              <w:t>F</w:t>
            </w:r>
            <w:r>
              <w:rPr>
                <w:szCs w:val="21"/>
              </w:rPr>
              <w:t>ig</w:t>
            </w:r>
            <w:del w:id="24" w:author="AIKAWA Masayuki" w:date="2021-03-16T16:25:00Z">
              <w:r w:rsidDel="007D410C">
                <w:rPr>
                  <w:szCs w:val="21"/>
                </w:rPr>
                <w:delText>.</w:delText>
              </w:r>
            </w:del>
            <w:ins w:id="25" w:author="AIKAWA Masayuki" w:date="2021-03-16T16:25:00Z">
              <w:r w:rsidR="007D410C">
                <w:rPr>
                  <w:szCs w:val="21"/>
                </w:rPr>
                <w:t>ure</w:t>
              </w:r>
            </w:ins>
            <w:r>
              <w:rPr>
                <w:szCs w:val="21"/>
              </w:rPr>
              <w:t xml:space="preserve"> 4. Excitation function of the </w:t>
            </w:r>
            <w:r w:rsidRPr="005944C4">
              <w:rPr>
                <w:szCs w:val="21"/>
                <w:vertAlign w:val="superscript"/>
              </w:rPr>
              <w:t>169</w:t>
            </w:r>
            <w:r>
              <w:rPr>
                <w:szCs w:val="21"/>
              </w:rPr>
              <w:t>Tm(</w:t>
            </w:r>
            <w:r w:rsidRPr="005944C4">
              <w:rPr>
                <w:rFonts w:ascii="Symbol" w:hAnsi="Symbol"/>
                <w:szCs w:val="21"/>
              </w:rPr>
              <w:t>a</w:t>
            </w:r>
            <w:r>
              <w:rPr>
                <w:szCs w:val="21"/>
              </w:rPr>
              <w:t>,x)</w:t>
            </w:r>
            <w:r w:rsidRPr="005944C4">
              <w:rPr>
                <w:szCs w:val="21"/>
                <w:vertAlign w:val="superscript"/>
              </w:rPr>
              <w:t>169</w:t>
            </w:r>
            <w:r>
              <w:rPr>
                <w:szCs w:val="21"/>
              </w:rPr>
              <w:t xml:space="preserve">Yb reaction with the TENDL-2019 values </w:t>
            </w:r>
            <w:r>
              <w:rPr>
                <w:szCs w:val="21"/>
              </w:rPr>
              <w:fldChar w:fldCharType="begin" w:fldLock="1"/>
            </w:r>
            <w:r>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Pr>
                <w:szCs w:val="21"/>
              </w:rPr>
              <w:fldChar w:fldCharType="separate"/>
            </w:r>
            <w:r w:rsidRPr="0060142E">
              <w:rPr>
                <w:noProof/>
                <w:szCs w:val="21"/>
              </w:rPr>
              <w:t>[6]</w:t>
            </w:r>
            <w:r>
              <w:rPr>
                <w:szCs w:val="21"/>
              </w:rPr>
              <w:fldChar w:fldCharType="end"/>
            </w:r>
            <w:r>
              <w:rPr>
                <w:szCs w:val="21"/>
              </w:rPr>
              <w:t>.</w:t>
            </w:r>
          </w:p>
        </w:tc>
        <w:tc>
          <w:tcPr>
            <w:tcW w:w="283" w:type="dxa"/>
          </w:tcPr>
          <w:p w14:paraId="409A9A63" w14:textId="77777777" w:rsidR="003942EB" w:rsidRDefault="003942EB" w:rsidP="003942EB">
            <w:pPr>
              <w:ind w:firstLineChars="0" w:firstLine="0"/>
              <w:jc w:val="center"/>
              <w:rPr>
                <w:szCs w:val="21"/>
              </w:rPr>
            </w:pPr>
          </w:p>
        </w:tc>
        <w:tc>
          <w:tcPr>
            <w:tcW w:w="4624" w:type="dxa"/>
          </w:tcPr>
          <w:p w14:paraId="0621985E" w14:textId="58987557" w:rsidR="003942EB" w:rsidRDefault="003942EB" w:rsidP="003942EB">
            <w:pPr>
              <w:ind w:firstLineChars="0" w:firstLine="0"/>
              <w:jc w:val="center"/>
              <w:rPr>
                <w:szCs w:val="21"/>
              </w:rPr>
            </w:pPr>
            <w:r>
              <w:rPr>
                <w:rFonts w:hint="eastAsia"/>
                <w:szCs w:val="21"/>
              </w:rPr>
              <w:t>F</w:t>
            </w:r>
            <w:r>
              <w:rPr>
                <w:szCs w:val="21"/>
              </w:rPr>
              <w:t>ig</w:t>
            </w:r>
            <w:del w:id="26" w:author="AIKAWA Masayuki" w:date="2021-03-16T16:25:00Z">
              <w:r w:rsidDel="007D410C">
                <w:rPr>
                  <w:szCs w:val="21"/>
                </w:rPr>
                <w:delText>.</w:delText>
              </w:r>
            </w:del>
            <w:ins w:id="27" w:author="AIKAWA Masayuki" w:date="2021-03-16T16:25:00Z">
              <w:r w:rsidR="007D410C">
                <w:rPr>
                  <w:szCs w:val="21"/>
                </w:rPr>
                <w:t>ure</w:t>
              </w:r>
            </w:ins>
            <w:r>
              <w:rPr>
                <w:szCs w:val="21"/>
              </w:rPr>
              <w:t xml:space="preserve"> 5. Excitation function of the </w:t>
            </w:r>
            <w:proofErr w:type="spellStart"/>
            <w:r>
              <w:rPr>
                <w:szCs w:val="21"/>
                <w:vertAlign w:val="superscript"/>
              </w:rPr>
              <w:t>nat</w:t>
            </w:r>
            <w:r>
              <w:rPr>
                <w:szCs w:val="21"/>
              </w:rPr>
              <w:t>Er</w:t>
            </w:r>
            <w:proofErr w:type="spellEnd"/>
            <w:r>
              <w:rPr>
                <w:szCs w:val="21"/>
              </w:rPr>
              <w:t>(</w:t>
            </w:r>
            <w:r w:rsidRPr="005944C4">
              <w:rPr>
                <w:rFonts w:ascii="Symbol" w:hAnsi="Symbol"/>
                <w:szCs w:val="21"/>
              </w:rPr>
              <w:t>a</w:t>
            </w:r>
            <w:r>
              <w:rPr>
                <w:szCs w:val="21"/>
              </w:rPr>
              <w:t>,x)</w:t>
            </w:r>
            <w:r w:rsidRPr="005944C4">
              <w:rPr>
                <w:szCs w:val="21"/>
                <w:vertAlign w:val="superscript"/>
              </w:rPr>
              <w:t>169</w:t>
            </w:r>
            <w:r>
              <w:rPr>
                <w:szCs w:val="21"/>
              </w:rPr>
              <w:t>Yb reaction with the previous data</w:t>
            </w:r>
            <w:r w:rsidRPr="00AF3A71">
              <w:t xml:space="preserve"> </w:t>
            </w:r>
            <w:r>
              <w:fldChar w:fldCharType="begin" w:fldLock="1"/>
            </w:r>
            <w:r>
              <w:instrText>ADDIN CSL_CITATION {"citationItems":[{"id":"ITEM-1","itemData":{"DOI":"10.1016/0020-708X(80)90314-2","ISSN":"0020708x","abstract":"Excitations functions and thick-target yields producing167Tm and other by-product nuclides:167Tm,166Tm,168Tm, etc., have been measured. Based on the results obtained, methods of production of high-purity167Tm by3He and4He reactions on natural erbium and natural holmium are investigatd and compared. The reactive advantages and disadvantages of other nuclear reactions which had been proposed for167Tm production are also discussed. It appears feasible to utilize the165Ho(4He, 2n)167Tm reaction because extremely high-purity167Tm is available: the radionuclidic of the167Tm produced by the reaction (the average168Tm contamination is 0.05%) is higher than those achieved by the reported production methods. With respect to the yield and impurities, the optimal bombardment condition corresponds to 40 MeV4He bombardment of 170 mg cm−2Ho2O3. A 10 μAh of4He beam would produce 490 μCi of167Tm which is satisfactory for most nuclear medical and radiopharmaceutical applications. © 1980, All rights reserved.","author":[{"dropping-particle":"","family":"Homma","given":"Yoshio","non-dropping-particle":"","parse-names":false,"suffix":""},{"dropping-particle":"","family":"Sugitani","given":"Yumiko","non-dropping-particle":"","parse-names":false,"suffix":""},{"dropping-particle":"","family":"Matsui","given":"Yasuko","non-dropping-particle":"","parse-names":false,"suffix":""},{"dropping-particle":"","family":"Matsuura","given":"Keiko","non-dropping-particle":"","parse-names":false,"suffix":""},{"dropping-particle":"","family":"Kurata","given":"Kyoko","non-dropping-particle":"","parse-names":false,"suffix":""}],"container-title":"Applied Radiation and Isotopes","id":"ITEM-1","issued":{"date-parts":[["1980"]]},"page":"505-508","title":"Cyclotron production of &lt;sup&gt;167&lt;/sup&gt;Tm from natural erbium and natural holmium","type":"article-journal","volume":"31"},"uris":["http://www.mendeley.com/documents/?uuid=e51c2dab-77e6-49f6-bb8d-12314a84cfa6"]},{"id":"ITEM-2","itemData":{"DOI":"10.1007/BF02169776","author":[{"dropping-particle":"","family":"Sonzogni","given":"A. A.","non-dropping-particle":"","parse-names":false,"suffix":""},{"dropping-particle":"","family":"Romo","given":"A. S. M. A.","non-dropping-particle":"","parse-names":false,"suffix":""},{"dropping-particle":"","family":"Ozafran","given":"M. J.","non-dropping-particle":"","parse-names":false,"suffix":""},{"dropping-particle":"","family":"Nassiff","given":"S. J.","non-dropping-particle":"","parse-names":false,"suffix":""}],"container-title":"Journal of Radioanalytical and Nuclear Chemistry, Letters","id":"ITEM-2","issued":{"date-parts":[["1992"]]},"page":"295-303","title":"Alpha-induced reactions on natural erbium","type":"article-journal","volume":"165"},"uris":["http://www.mendeley.com/documents/?uuid=0c75ad8e-61f3-4ec7-98cd-fbc6a659abb5"]},{"id":"ITEM-3","itemData":{"DOI":"10.1016/j.nimb.2007.12.067","ISSN":"0168583X","abstract":"Excitation functions of the reactionsnatEr(α, xn)167,169Yb andnatEr(α, x)165,167,172,173Tm were measured up to 38 MeV. The experimental excitation functions are compared to the theoretical calculations based on the model code ALICE-IPPE and to the data found in the literature. Yields of different production routes (proton-, deuteron- and alpha-irradiation) of169Yb are compared. © 2007 Elsevier B.V. All rights reserved.","author":[{"dropping-particle":"","family":"Király","given":"B.","non-dropping-particle":"","parse-names":false,"suffix":""},{"dropping-particle":"","family":"Tárkányi","given":"F.","non-dropping-particle":"","parse-names":false,"suffix":""},{"dropping-particle":"","family":"Takács","given":"S.","non-dropping-particle":"","parse-names":false,"suffix":""},{"dropping-particle":"","family":"Hermanne","given":"A.","non-dropping-particle":"","parse-names":false,"suffix":""},{"dropping-particle":"","family":"Kovalev","given":"S. F.","non-dropping-particle":"","parse-names":false,"suffix":""},{"dropping-particle":"V.","family":"Ignatyuk","given":"A.","non-dropping-particle":"","parse-names":false,"suffix":""}],"container-title":"Nuclear Instruments and Methods in Physics Research Section B","id":"ITEM-3","issued":{"date-parts":[["2008"]]},"page":"549-554","title":"Excitation functions of alpha-induced nuclear reactions on natural erbium","type":"article-journal","volume":"266"},"uris":["http://www.mendeley.com/documents/?uuid=bfdee65d-81e3-4c55-b901-890d49225738"]},{"id":"ITEM-4","itemData":{"DOI":"10.1524/ract.1985.38.2.65","ISBN":"21933405","author":[{"dropping-particle":"","family":"Archenti","given":"A.","non-dropping-particle":"","parse-names":false,"suffix":""},{"dropping-particle":"","family":"Wasilevsky","given":"C.","non-dropping-particle":"","parse-names":false,"suffix":""},{"dropping-particle":"","family":"La Vega Vedoya","given":"M.","non-dropping-particle":"De","parse-names":false,"suffix":""},{"dropping-particle":"","family":"Nassiff","given":"S. J.","non-dropping-particle":"","parse-names":false,"suffix":""}],"container-title":"Radiochimica Acta","id":"ITEM-4","issued":{"date-parts":[["1985"]]},"page":"65-68","title":"(α,xn) Reactions on Natural Erbium","type":"article-journal","volume":"38"},"uris":["http://www.mendeley.com/documents/?uuid=f586ea16-181b-4b59-a684-cad702857893"]}],"mendeley":{"formattedCitation":"[15–18]","plainTextFormattedCitation":"[15–18]","previouslyFormattedCitation":"[15–18]"},"properties":{"noteIndex":0},"schema":"https://github.com/citation-style-language/schema/raw/master/csl-citation.json"}</w:instrText>
            </w:r>
            <w:r>
              <w:fldChar w:fldCharType="separate"/>
            </w:r>
            <w:r w:rsidRPr="005944C4">
              <w:rPr>
                <w:noProof/>
              </w:rPr>
              <w:t>[15–18]</w:t>
            </w:r>
            <w:r>
              <w:fldChar w:fldCharType="end"/>
            </w:r>
            <w:r>
              <w:rPr>
                <w:szCs w:val="21"/>
              </w:rPr>
              <w:t xml:space="preserve"> and the TENDL-2019 values </w:t>
            </w:r>
            <w:r>
              <w:rPr>
                <w:szCs w:val="21"/>
              </w:rPr>
              <w:fldChar w:fldCharType="begin" w:fldLock="1"/>
            </w:r>
            <w:r>
              <w:rPr>
                <w:szCs w:val="21"/>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20b56f59-155f-4e14-bd48-f42eedf9fb87"]}],"mendeley":{"formattedCitation":"[6]","plainTextFormattedCitation":"[6]","previouslyFormattedCitation":"[6]"},"properties":{"noteIndex":0},"schema":"https://github.com/citation-style-language/schema/raw/master/csl-citation.json"}</w:instrText>
            </w:r>
            <w:r>
              <w:rPr>
                <w:szCs w:val="21"/>
              </w:rPr>
              <w:fldChar w:fldCharType="separate"/>
            </w:r>
            <w:r w:rsidRPr="0060142E">
              <w:rPr>
                <w:noProof/>
                <w:szCs w:val="21"/>
              </w:rPr>
              <w:t>[6]</w:t>
            </w:r>
            <w:r>
              <w:rPr>
                <w:szCs w:val="21"/>
              </w:rPr>
              <w:fldChar w:fldCharType="end"/>
            </w:r>
            <w:r>
              <w:rPr>
                <w:szCs w:val="21"/>
              </w:rPr>
              <w:t>.</w:t>
            </w:r>
          </w:p>
        </w:tc>
      </w:tr>
    </w:tbl>
    <w:p w14:paraId="4FDDDE5A" w14:textId="4F0DC760" w:rsidR="00AF3A71" w:rsidRDefault="00AF3A71" w:rsidP="00CD11B8">
      <w:pPr>
        <w:ind w:firstLine="432"/>
      </w:pPr>
      <w:r w:rsidRPr="00AF3A71">
        <w:t>Physical yield</w:t>
      </w:r>
      <w:r w:rsidR="00E54B0B">
        <w:t>s</w:t>
      </w:r>
      <w:r w:rsidRPr="00AF3A71">
        <w:t xml:space="preserve"> of </w:t>
      </w:r>
      <w:r w:rsidR="00CD69D1" w:rsidRPr="00CD69D1">
        <w:rPr>
          <w:vertAlign w:val="superscript"/>
        </w:rPr>
        <w:t>169</w:t>
      </w:r>
      <w:r w:rsidRPr="00AF3A71">
        <w:t xml:space="preserve">Yb in the </w:t>
      </w:r>
      <w:r w:rsidR="00644D69">
        <w:t xml:space="preserve">proton-, deuteron-, alpha-induced reactions on </w:t>
      </w:r>
      <w:r w:rsidRPr="00CD69D1">
        <w:rPr>
          <w:vertAlign w:val="superscript"/>
        </w:rPr>
        <w:t>169</w:t>
      </w:r>
      <w:r w:rsidRPr="00AF3A71">
        <w:t>Tm</w:t>
      </w:r>
      <w:r w:rsidR="00644D69">
        <w:t xml:space="preserve"> and alpha-induced reaction on </w:t>
      </w:r>
      <w:proofErr w:type="spellStart"/>
      <w:r w:rsidR="00644D69" w:rsidRPr="00CD69D1">
        <w:rPr>
          <w:vertAlign w:val="superscript"/>
        </w:rPr>
        <w:t>nat</w:t>
      </w:r>
      <w:r w:rsidR="00644D69">
        <w:t>Er</w:t>
      </w:r>
      <w:proofErr w:type="spellEnd"/>
      <w:r w:rsidRPr="00AF3A71">
        <w:t xml:space="preserve"> </w:t>
      </w:r>
      <w:r w:rsidR="00644D69">
        <w:t>were</w:t>
      </w:r>
      <w:r w:rsidRPr="00AF3A71">
        <w:t xml:space="preserve"> derived from the </w:t>
      </w:r>
      <w:r w:rsidR="00644D69">
        <w:t xml:space="preserve">measured </w:t>
      </w:r>
      <w:r w:rsidRPr="00AF3A71">
        <w:t>cross sections. The result</w:t>
      </w:r>
      <w:r w:rsidR="00644D69">
        <w:t>s</w:t>
      </w:r>
      <w:r w:rsidRPr="00AF3A71">
        <w:t xml:space="preserve"> </w:t>
      </w:r>
      <w:r w:rsidR="00644D69">
        <w:t>are</w:t>
      </w:r>
      <w:r w:rsidRPr="00AF3A71">
        <w:t xml:space="preserve"> shown in Fig</w:t>
      </w:r>
      <w:del w:id="28" w:author="AIKAWA Masayuki" w:date="2021-03-16T16:26:00Z">
        <w:r w:rsidRPr="00AF3A71" w:rsidDel="00167403">
          <w:delText>.</w:delText>
        </w:r>
      </w:del>
      <w:ins w:id="29" w:author="AIKAWA Masayuki" w:date="2021-03-16T16:26:00Z">
        <w:r w:rsidR="00167403">
          <w:t>ure</w:t>
        </w:r>
      </w:ins>
      <w:r w:rsidRPr="00AF3A71">
        <w:t xml:space="preserve"> </w:t>
      </w:r>
      <w:r w:rsidR="00CD69D1">
        <w:t>6</w:t>
      </w:r>
      <w:r w:rsidR="00644D69">
        <w:t xml:space="preserve"> and </w:t>
      </w:r>
      <w:r w:rsidR="00453DC8">
        <w:t>found</w:t>
      </w:r>
      <w:r w:rsidR="00644D69">
        <w:t xml:space="preserve"> that </w:t>
      </w:r>
      <w:r w:rsidRPr="00AF3A71">
        <w:t>the deuteron</w:t>
      </w:r>
      <w:r w:rsidR="00E54B0B">
        <w:t xml:space="preserve">-induced reaction on </w:t>
      </w:r>
      <w:r w:rsidR="00E54B0B" w:rsidRPr="00CD69D1">
        <w:rPr>
          <w:vertAlign w:val="superscript"/>
        </w:rPr>
        <w:t>169</w:t>
      </w:r>
      <w:r w:rsidR="00E54B0B" w:rsidRPr="00AF3A71">
        <w:t>Tm</w:t>
      </w:r>
      <w:r w:rsidRPr="00AF3A71">
        <w:t xml:space="preserve"> </w:t>
      </w:r>
      <w:r w:rsidR="00644D69">
        <w:t>is</w:t>
      </w:r>
      <w:r w:rsidRPr="00AF3A71">
        <w:t xml:space="preserve"> preferable to produce </w:t>
      </w:r>
      <w:r w:rsidR="00CD69D1" w:rsidRPr="00CD69D1">
        <w:rPr>
          <w:vertAlign w:val="superscript"/>
        </w:rPr>
        <w:t>169</w:t>
      </w:r>
      <w:r w:rsidRPr="00AF3A71">
        <w:t xml:space="preserve">Yb. </w:t>
      </w:r>
      <w:r w:rsidR="00644D69">
        <w:t xml:space="preserve">We can obtain </w:t>
      </w:r>
      <w:r w:rsidR="00CD69D1" w:rsidRPr="00CD69D1">
        <w:rPr>
          <w:vertAlign w:val="superscript"/>
        </w:rPr>
        <w:t>169</w:t>
      </w:r>
      <w:r w:rsidRPr="00AF3A71">
        <w:t xml:space="preserve">Yb without any radioactive impurities </w:t>
      </w:r>
      <w:r w:rsidR="00644D69">
        <w:t>using chemical separation</w:t>
      </w:r>
      <w:r w:rsidR="00A22780">
        <w:t xml:space="preserve"> because</w:t>
      </w:r>
      <w:r w:rsidR="00453DC8">
        <w:t xml:space="preserve"> co-produced</w:t>
      </w:r>
      <w:r w:rsidR="00A22780">
        <w:t xml:space="preserve"> </w:t>
      </w:r>
      <w:r w:rsidR="00A22780" w:rsidRPr="00CD69D1">
        <w:rPr>
          <w:vertAlign w:val="superscript"/>
        </w:rPr>
        <w:t>16</w:t>
      </w:r>
      <w:r w:rsidR="00A22780">
        <w:rPr>
          <w:vertAlign w:val="superscript"/>
        </w:rPr>
        <w:t>8</w:t>
      </w:r>
      <w:r w:rsidR="00A22780" w:rsidRPr="00AF3A71">
        <w:t>Yb</w:t>
      </w:r>
      <w:r w:rsidR="00A22780">
        <w:t xml:space="preserve"> and </w:t>
      </w:r>
      <w:r w:rsidR="00A22780" w:rsidRPr="00CD69D1">
        <w:rPr>
          <w:vertAlign w:val="superscript"/>
        </w:rPr>
        <w:t>1</w:t>
      </w:r>
      <w:r w:rsidR="00A22780">
        <w:rPr>
          <w:vertAlign w:val="superscript"/>
        </w:rPr>
        <w:t>70</w:t>
      </w:r>
      <w:r w:rsidR="00A22780" w:rsidRPr="00AF3A71">
        <w:t>Yb</w:t>
      </w:r>
      <w:r w:rsidR="00A22780">
        <w:t xml:space="preserve"> are stable</w:t>
      </w:r>
      <w:r w:rsidR="00644D69">
        <w:t>.</w:t>
      </w:r>
    </w:p>
    <w:p w14:paraId="23E51298" w14:textId="77777777" w:rsidR="00AF3A71" w:rsidRDefault="00AF3A71" w:rsidP="00265476">
      <w:pPr>
        <w:pStyle w:val="UnnSection"/>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F3A71" w14:paraId="300DFEAD" w14:textId="77777777" w:rsidTr="0098493E">
        <w:trPr>
          <w:jc w:val="center"/>
        </w:trPr>
        <w:tc>
          <w:tcPr>
            <w:tcW w:w="6237" w:type="dxa"/>
            <w:vAlign w:val="center"/>
          </w:tcPr>
          <w:p w14:paraId="4C2484F8" w14:textId="77777777" w:rsidR="00AF3A71" w:rsidRDefault="00AF3A71" w:rsidP="0098493E">
            <w:pPr>
              <w:ind w:firstLineChars="0" w:firstLine="0"/>
              <w:jc w:val="center"/>
              <w:rPr>
                <w:szCs w:val="21"/>
              </w:rPr>
            </w:pPr>
            <w:r>
              <w:rPr>
                <w:rFonts w:hint="eastAsia"/>
                <w:noProof/>
                <w:szCs w:val="21"/>
              </w:rPr>
              <w:drawing>
                <wp:inline distT="0" distB="0" distL="0" distR="0" wp14:anchorId="66F6FD84" wp14:editId="2C689908">
                  <wp:extent cx="3504375" cy="2520000"/>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4375" cy="2520000"/>
                          </a:xfrm>
                          <a:prstGeom prst="rect">
                            <a:avLst/>
                          </a:prstGeom>
                          <a:noFill/>
                          <a:ln>
                            <a:noFill/>
                          </a:ln>
                        </pic:spPr>
                      </pic:pic>
                    </a:graphicData>
                  </a:graphic>
                </wp:inline>
              </w:drawing>
            </w:r>
          </w:p>
        </w:tc>
      </w:tr>
      <w:tr w:rsidR="00AF3A71" w14:paraId="4BE9E4AF" w14:textId="77777777" w:rsidTr="0098493E">
        <w:trPr>
          <w:jc w:val="center"/>
        </w:trPr>
        <w:tc>
          <w:tcPr>
            <w:tcW w:w="6237" w:type="dxa"/>
            <w:vAlign w:val="center"/>
          </w:tcPr>
          <w:p w14:paraId="23F011DC" w14:textId="2687715B" w:rsidR="00AF3A71" w:rsidRDefault="0098493E" w:rsidP="0098493E">
            <w:pPr>
              <w:ind w:firstLineChars="0" w:firstLine="0"/>
              <w:jc w:val="center"/>
              <w:rPr>
                <w:szCs w:val="21"/>
              </w:rPr>
            </w:pPr>
            <w:r>
              <w:rPr>
                <w:rFonts w:hint="eastAsia"/>
                <w:szCs w:val="21"/>
              </w:rPr>
              <w:t>F</w:t>
            </w:r>
            <w:r>
              <w:rPr>
                <w:szCs w:val="21"/>
              </w:rPr>
              <w:t>ig</w:t>
            </w:r>
            <w:del w:id="30" w:author="AIKAWA Masayuki" w:date="2021-03-16T16:27:00Z">
              <w:r w:rsidDel="00167403">
                <w:rPr>
                  <w:szCs w:val="21"/>
                </w:rPr>
                <w:delText>.</w:delText>
              </w:r>
            </w:del>
            <w:ins w:id="31" w:author="AIKAWA Masayuki" w:date="2021-03-16T16:27:00Z">
              <w:r w:rsidR="00167403">
                <w:rPr>
                  <w:szCs w:val="21"/>
                </w:rPr>
                <w:t>ure</w:t>
              </w:r>
            </w:ins>
            <w:r>
              <w:rPr>
                <w:szCs w:val="21"/>
              </w:rPr>
              <w:t xml:space="preserve"> 6.</w:t>
            </w:r>
            <w:r w:rsidR="00FD6971">
              <w:rPr>
                <w:szCs w:val="21"/>
              </w:rPr>
              <w:t xml:space="preserve"> Physical yields derived from the measured cross sections.</w:t>
            </w:r>
          </w:p>
        </w:tc>
      </w:tr>
    </w:tbl>
    <w:p w14:paraId="6A9B5629" w14:textId="77777777" w:rsidR="00AF3A71" w:rsidRDefault="00AF3A71" w:rsidP="00265476">
      <w:pPr>
        <w:pStyle w:val="UnnSection"/>
      </w:pPr>
    </w:p>
    <w:p w14:paraId="72F9535B" w14:textId="360A2EF2" w:rsidR="00644D69" w:rsidRDefault="00644D69" w:rsidP="00644D69">
      <w:pPr>
        <w:pStyle w:val="1"/>
      </w:pPr>
      <w:r>
        <w:t>Conclusion</w:t>
      </w:r>
    </w:p>
    <w:p w14:paraId="7B146C61" w14:textId="34268AC9" w:rsidR="00644D69" w:rsidRDefault="00644D69" w:rsidP="00644D69">
      <w:pPr>
        <w:ind w:firstLine="432"/>
        <w:rPr>
          <w:rFonts w:eastAsia="ｺﾞｼｯｸ"/>
        </w:rPr>
      </w:pPr>
      <w:r>
        <w:rPr>
          <w:rFonts w:eastAsia="ｺﾞｼｯｸ"/>
        </w:rPr>
        <w:t xml:space="preserve">The production reactions of the medical radioisotope </w:t>
      </w:r>
      <w:r w:rsidRPr="0098493E">
        <w:rPr>
          <w:rFonts w:eastAsia="ｺﾞｼｯｸ"/>
          <w:vertAlign w:val="superscript"/>
        </w:rPr>
        <w:t>169</w:t>
      </w:r>
      <w:r>
        <w:rPr>
          <w:rFonts w:eastAsia="ｺﾞｼｯｸ"/>
        </w:rPr>
        <w:t>Yb were investigated. The cross sections of four charged-particle-induced reactions were measured</w:t>
      </w:r>
      <w:r w:rsidR="00E03FA2">
        <w:rPr>
          <w:rFonts w:eastAsia="ｺﾞｼｯｸ"/>
        </w:rPr>
        <w:t xml:space="preserve"> in RIKEN, Japan and ATOMKI, Hungary</w:t>
      </w:r>
      <w:r>
        <w:rPr>
          <w:rFonts w:eastAsia="ｺﾞｼｯｸ"/>
        </w:rPr>
        <w:t>. Physical yields were determined from the measured cross sections</w:t>
      </w:r>
      <w:r w:rsidR="001A2373">
        <w:rPr>
          <w:rFonts w:eastAsia="ｺﾞｼｯｸ"/>
        </w:rPr>
        <w:t xml:space="preserve"> and compared</w:t>
      </w:r>
      <w:r w:rsidR="00453DC8">
        <w:rPr>
          <w:rFonts w:eastAsia="ｺﾞｼｯｸ"/>
        </w:rPr>
        <w:t xml:space="preserve"> with each other</w:t>
      </w:r>
      <w:r>
        <w:rPr>
          <w:rFonts w:eastAsia="ｺﾞｼｯｸ"/>
        </w:rPr>
        <w:t xml:space="preserve">. </w:t>
      </w:r>
      <w:r w:rsidR="001A2373">
        <w:rPr>
          <w:rFonts w:eastAsia="ｺﾞｼｯｸ"/>
        </w:rPr>
        <w:t>According to th</w:t>
      </w:r>
      <w:r>
        <w:rPr>
          <w:rFonts w:eastAsia="ｺﾞｼｯｸ"/>
        </w:rPr>
        <w:t>e comparison</w:t>
      </w:r>
      <w:r w:rsidR="001A2373">
        <w:rPr>
          <w:rFonts w:eastAsia="ｺﾞｼｯｸ"/>
        </w:rPr>
        <w:t xml:space="preserve">, </w:t>
      </w:r>
      <w:r>
        <w:rPr>
          <w:rFonts w:eastAsia="ｺﾞｼｯｸ"/>
        </w:rPr>
        <w:t xml:space="preserve">the deuteron-induced reaction on </w:t>
      </w:r>
      <w:r w:rsidRPr="0098493E">
        <w:rPr>
          <w:rFonts w:eastAsia="ｺﾞｼｯｸ"/>
          <w:vertAlign w:val="superscript"/>
        </w:rPr>
        <w:t>169</w:t>
      </w:r>
      <w:r>
        <w:rPr>
          <w:rFonts w:eastAsia="ｺﾞｼｯｸ"/>
        </w:rPr>
        <w:t xml:space="preserve">Tm is the </w:t>
      </w:r>
      <w:r w:rsidR="0061344B">
        <w:rPr>
          <w:rFonts w:eastAsia="ｺﾞｼｯｸ"/>
        </w:rPr>
        <w:t>most appropriate</w:t>
      </w:r>
      <w:r>
        <w:rPr>
          <w:rFonts w:eastAsia="ｺﾞｼｯｸ"/>
        </w:rPr>
        <w:t xml:space="preserve"> for the production.</w:t>
      </w:r>
    </w:p>
    <w:p w14:paraId="430EA18C" w14:textId="77777777" w:rsidR="00AF3A71" w:rsidRPr="00644D69" w:rsidRDefault="00AF3A71" w:rsidP="00265476">
      <w:pPr>
        <w:pStyle w:val="UnnSection"/>
      </w:pPr>
    </w:p>
    <w:p w14:paraId="0EE12A97" w14:textId="77777777" w:rsidR="00AF3A71" w:rsidRDefault="00AF3A71" w:rsidP="00265476">
      <w:pPr>
        <w:pStyle w:val="UnnSection"/>
      </w:pPr>
    </w:p>
    <w:p w14:paraId="14884A35" w14:textId="235855D2" w:rsidR="009A79BA" w:rsidRPr="00265476" w:rsidRDefault="009A79BA" w:rsidP="00265476">
      <w:pPr>
        <w:pStyle w:val="UnnSection"/>
      </w:pPr>
      <w:r w:rsidRPr="00265476">
        <w:t>References</w:t>
      </w:r>
    </w:p>
    <w:p w14:paraId="49A5544A" w14:textId="77777777" w:rsidR="00A41C62" w:rsidRDefault="00A41C62" w:rsidP="00A41C62">
      <w:pPr>
        <w:pStyle w:val="a1"/>
        <w:numPr>
          <w:ilvl w:val="0"/>
          <w:numId w:val="4"/>
        </w:numPr>
        <w:ind w:leftChars="0" w:firstLineChars="0"/>
      </w:pPr>
      <w:r>
        <w:t xml:space="preserve">Capote R, Nichols AL, </w:t>
      </w:r>
      <w:proofErr w:type="spellStart"/>
      <w:r>
        <w:t>Nortier</w:t>
      </w:r>
      <w:proofErr w:type="spellEnd"/>
      <w:r>
        <w:t xml:space="preserve"> FM, et al. IAEA coordinated research project on nuclear data for charged-particle monitor reactions and medical isotope production. EPJ Web Conf. </w:t>
      </w:r>
      <w:proofErr w:type="gramStart"/>
      <w:r>
        <w:t>2017;146:08007</w:t>
      </w:r>
      <w:proofErr w:type="gramEnd"/>
      <w:r>
        <w:t>.</w:t>
      </w:r>
    </w:p>
    <w:p w14:paraId="669F656F" w14:textId="77777777" w:rsidR="00A41C62" w:rsidRDefault="00A41C62" w:rsidP="00A41C62">
      <w:pPr>
        <w:pStyle w:val="a1"/>
        <w:numPr>
          <w:ilvl w:val="0"/>
          <w:numId w:val="4"/>
        </w:numPr>
        <w:ind w:leftChars="0" w:firstLineChars="0"/>
      </w:pPr>
      <w:r>
        <w:t xml:space="preserve">Leonard KL, </w:t>
      </w:r>
      <w:proofErr w:type="spellStart"/>
      <w:r>
        <w:t>DiPetrillo</w:t>
      </w:r>
      <w:proofErr w:type="spellEnd"/>
      <w:r>
        <w:t xml:space="preserve"> TA, Munro JJ, et al. A novel ytterbium-169 brachytherapy source and delivery system for use in conjunction with minimally invasive wedge resection of early-stage lung cancer. Brachytherapy. </w:t>
      </w:r>
      <w:proofErr w:type="gramStart"/>
      <w:r>
        <w:t>2011;10:163</w:t>
      </w:r>
      <w:proofErr w:type="gramEnd"/>
      <w:r>
        <w:t>–169.</w:t>
      </w:r>
    </w:p>
    <w:p w14:paraId="0C034944" w14:textId="273216C1" w:rsidR="00A41C62" w:rsidRDefault="00A41C62" w:rsidP="00A41C62">
      <w:pPr>
        <w:pStyle w:val="a1"/>
        <w:numPr>
          <w:ilvl w:val="0"/>
          <w:numId w:val="4"/>
        </w:numPr>
        <w:ind w:leftChars="0" w:firstLineChars="0"/>
      </w:pPr>
      <w:r>
        <w:t xml:space="preserve">Saito M, Aikawa M, Murata T, et al. Production cross sections of </w:t>
      </w:r>
      <w:r w:rsidRPr="009438AA">
        <w:rPr>
          <w:vertAlign w:val="superscript"/>
        </w:rPr>
        <w:t>169</w:t>
      </w:r>
      <w:r>
        <w:t xml:space="preserve">Yb by the proton-induced reaction on </w:t>
      </w:r>
      <w:r w:rsidR="00FF5AA0" w:rsidRPr="009438AA">
        <w:rPr>
          <w:vertAlign w:val="superscript"/>
        </w:rPr>
        <w:t>169</w:t>
      </w:r>
      <w:r>
        <w:t xml:space="preserve">Tm. </w:t>
      </w:r>
      <w:proofErr w:type="spellStart"/>
      <w:r>
        <w:t>Nucl</w:t>
      </w:r>
      <w:proofErr w:type="spellEnd"/>
      <w:r>
        <w:t xml:space="preserve"> Instruments Methods Phys Res Sect B. </w:t>
      </w:r>
      <w:proofErr w:type="gramStart"/>
      <w:r>
        <w:t>2020;471:13</w:t>
      </w:r>
      <w:proofErr w:type="gramEnd"/>
      <w:r>
        <w:t>–16.</w:t>
      </w:r>
    </w:p>
    <w:p w14:paraId="751E656E" w14:textId="77777777" w:rsidR="00A41C62" w:rsidRDefault="00A41C62" w:rsidP="00A41C62">
      <w:pPr>
        <w:pStyle w:val="a1"/>
        <w:numPr>
          <w:ilvl w:val="0"/>
          <w:numId w:val="4"/>
        </w:numPr>
        <w:ind w:leftChars="0" w:firstLineChars="0"/>
      </w:pPr>
      <w:r>
        <w:t xml:space="preserve">Saito M, Aikawa M, Sakaguchi M, et al. Production cross sections of ytterbium and thulium radioisotopes in alpha-induced nuclear reactions on natural erbium. Appl </w:t>
      </w:r>
      <w:proofErr w:type="spellStart"/>
      <w:r>
        <w:t>Radiat</w:t>
      </w:r>
      <w:proofErr w:type="spellEnd"/>
      <w:r>
        <w:t xml:space="preserve"> </w:t>
      </w:r>
      <w:proofErr w:type="spellStart"/>
      <w:r>
        <w:t>Isot</w:t>
      </w:r>
      <w:proofErr w:type="spellEnd"/>
      <w:r>
        <w:t xml:space="preserve">. </w:t>
      </w:r>
      <w:proofErr w:type="gramStart"/>
      <w:r>
        <w:t>2019;154:108874</w:t>
      </w:r>
      <w:proofErr w:type="gramEnd"/>
      <w:r>
        <w:t>.</w:t>
      </w:r>
    </w:p>
    <w:p w14:paraId="2A2621DA" w14:textId="2FBDF6BB" w:rsidR="00A41C62" w:rsidRDefault="00A41C62" w:rsidP="00A41C62">
      <w:pPr>
        <w:pStyle w:val="a1"/>
        <w:numPr>
          <w:ilvl w:val="0"/>
          <w:numId w:val="4"/>
        </w:numPr>
        <w:ind w:leftChars="0" w:firstLineChars="0"/>
      </w:pPr>
      <w:r>
        <w:t xml:space="preserve">Saito M, Aikawa M, Komori Y, et al. Production cross sections of </w:t>
      </w:r>
      <w:r w:rsidR="009438AA" w:rsidRPr="009438AA">
        <w:rPr>
          <w:vertAlign w:val="superscript"/>
        </w:rPr>
        <w:t>169</w:t>
      </w:r>
      <w:r>
        <w:t xml:space="preserve">Yb and Tm isotopes in deuteron-induced reactions on </w:t>
      </w:r>
      <w:r w:rsidRPr="00ED5CBE">
        <w:rPr>
          <w:vertAlign w:val="superscript"/>
        </w:rPr>
        <w:t>169</w:t>
      </w:r>
      <w:r>
        <w:t xml:space="preserve">Tm. Appl </w:t>
      </w:r>
      <w:proofErr w:type="spellStart"/>
      <w:r>
        <w:t>Radiat</w:t>
      </w:r>
      <w:proofErr w:type="spellEnd"/>
      <w:r>
        <w:t xml:space="preserve"> </w:t>
      </w:r>
      <w:proofErr w:type="spellStart"/>
      <w:r>
        <w:t>Isot</w:t>
      </w:r>
      <w:proofErr w:type="spellEnd"/>
      <w:r>
        <w:t xml:space="preserve">. </w:t>
      </w:r>
      <w:proofErr w:type="gramStart"/>
      <w:r>
        <w:t>2017;125:23</w:t>
      </w:r>
      <w:proofErr w:type="gramEnd"/>
      <w:r>
        <w:t>–26.</w:t>
      </w:r>
    </w:p>
    <w:p w14:paraId="13ED6976" w14:textId="77777777" w:rsidR="00A41C62" w:rsidRDefault="00A41C62" w:rsidP="00A41C62">
      <w:pPr>
        <w:pStyle w:val="a1"/>
        <w:numPr>
          <w:ilvl w:val="0"/>
          <w:numId w:val="4"/>
        </w:numPr>
        <w:ind w:leftChars="0" w:firstLineChars="0"/>
      </w:pPr>
      <w:r>
        <w:t xml:space="preserve">Koning AJ, </w:t>
      </w:r>
      <w:proofErr w:type="spellStart"/>
      <w:r>
        <w:t>Rochman</w:t>
      </w:r>
      <w:proofErr w:type="spellEnd"/>
      <w:r>
        <w:t xml:space="preserve"> D, Sublet J, et al. TENDL: Complete Nuclear Data Library for Innovative Nuclear Science and Technology. </w:t>
      </w:r>
      <w:proofErr w:type="spellStart"/>
      <w:r>
        <w:t>Nucl</w:t>
      </w:r>
      <w:proofErr w:type="spellEnd"/>
      <w:r>
        <w:t xml:space="preserve"> Data Sheets. </w:t>
      </w:r>
      <w:proofErr w:type="gramStart"/>
      <w:r>
        <w:t>2019;155:1</w:t>
      </w:r>
      <w:proofErr w:type="gramEnd"/>
      <w:r>
        <w:t>–55.</w:t>
      </w:r>
    </w:p>
    <w:p w14:paraId="15F38F5D" w14:textId="77777777" w:rsidR="00A41C62" w:rsidRDefault="00A41C62" w:rsidP="00A41C62">
      <w:pPr>
        <w:pStyle w:val="a1"/>
        <w:numPr>
          <w:ilvl w:val="0"/>
          <w:numId w:val="4"/>
        </w:numPr>
        <w:ind w:leftChars="0" w:firstLineChars="0"/>
      </w:pPr>
      <w:r>
        <w:t xml:space="preserve">International Atomic Energy Agency. </w:t>
      </w:r>
      <w:proofErr w:type="spellStart"/>
      <w:r>
        <w:t>LiveChart</w:t>
      </w:r>
      <w:proofErr w:type="spellEnd"/>
      <w:r>
        <w:t xml:space="preserve"> of Nuclides [Internet]. 2009 [cited 2021 Jan 10]. Available from: https://www-nds.iaea.org/livechart/.</w:t>
      </w:r>
    </w:p>
    <w:p w14:paraId="3BCF9ECE" w14:textId="77777777" w:rsidR="00A41C62" w:rsidRDefault="00A41C62" w:rsidP="00A41C62">
      <w:pPr>
        <w:pStyle w:val="a1"/>
        <w:numPr>
          <w:ilvl w:val="0"/>
          <w:numId w:val="4"/>
        </w:numPr>
        <w:ind w:leftChars="0" w:firstLineChars="0"/>
      </w:pPr>
      <w:r>
        <w:t xml:space="preserve">National Nuclear Data Center. Nuclear structure and decay data on-line library, </w:t>
      </w:r>
      <w:proofErr w:type="spellStart"/>
      <w:r>
        <w:t>Nudat</w:t>
      </w:r>
      <w:proofErr w:type="spellEnd"/>
      <w:r>
        <w:t xml:space="preserve"> 2.8 </w:t>
      </w:r>
      <w:r>
        <w:lastRenderedPageBreak/>
        <w:t>[Internet]. 2019 [cited 2021 Jan 10]. Available from: http://www.nndc.bnl.gov/nudat2/.</w:t>
      </w:r>
    </w:p>
    <w:p w14:paraId="270C0B45" w14:textId="77777777" w:rsidR="00A41C62" w:rsidRDefault="00A41C62" w:rsidP="00A41C62">
      <w:pPr>
        <w:pStyle w:val="a1"/>
        <w:numPr>
          <w:ilvl w:val="0"/>
          <w:numId w:val="4"/>
        </w:numPr>
        <w:ind w:leftChars="0" w:firstLineChars="0"/>
      </w:pPr>
      <w:proofErr w:type="spellStart"/>
      <w:r>
        <w:t>Hermanne</w:t>
      </w:r>
      <w:proofErr w:type="spellEnd"/>
      <w:r>
        <w:t xml:space="preserve"> A, </w:t>
      </w:r>
      <w:proofErr w:type="spellStart"/>
      <w:r>
        <w:t>Ignatyuk</w:t>
      </w:r>
      <w:proofErr w:type="spellEnd"/>
      <w:r>
        <w:t xml:space="preserve"> A V., Capote R, et al. Reference Cross Sections for Charged-particle Monitor Reactions. </w:t>
      </w:r>
      <w:proofErr w:type="spellStart"/>
      <w:r>
        <w:t>Nucl</w:t>
      </w:r>
      <w:proofErr w:type="spellEnd"/>
      <w:r>
        <w:t xml:space="preserve"> Data Sheets. </w:t>
      </w:r>
      <w:proofErr w:type="gramStart"/>
      <w:r>
        <w:t>2018;148:338</w:t>
      </w:r>
      <w:proofErr w:type="gramEnd"/>
      <w:r>
        <w:t>–382.</w:t>
      </w:r>
    </w:p>
    <w:p w14:paraId="14192605" w14:textId="77777777" w:rsidR="00A41C62" w:rsidRDefault="00A41C62" w:rsidP="00A41C62">
      <w:pPr>
        <w:pStyle w:val="a1"/>
        <w:numPr>
          <w:ilvl w:val="0"/>
          <w:numId w:val="4"/>
        </w:numPr>
        <w:ind w:leftChars="0" w:firstLineChars="0"/>
      </w:pPr>
      <w:proofErr w:type="spellStart"/>
      <w:r>
        <w:t>Birattari</w:t>
      </w:r>
      <w:proofErr w:type="spellEnd"/>
      <w:r>
        <w:t xml:space="preserve"> C, </w:t>
      </w:r>
      <w:proofErr w:type="spellStart"/>
      <w:r>
        <w:t>Gadioli</w:t>
      </w:r>
      <w:proofErr w:type="spellEnd"/>
      <w:r>
        <w:t xml:space="preserve"> E, </w:t>
      </w:r>
      <w:proofErr w:type="spellStart"/>
      <w:r>
        <w:t>Gadioli</w:t>
      </w:r>
      <w:proofErr w:type="spellEnd"/>
      <w:r>
        <w:t xml:space="preserve"> </w:t>
      </w:r>
      <w:proofErr w:type="spellStart"/>
      <w:r>
        <w:t>Erba</w:t>
      </w:r>
      <w:proofErr w:type="spellEnd"/>
      <w:r>
        <w:t xml:space="preserve"> E, et al. PRE-EQUILIBRIUM PROCESSES IN (</w:t>
      </w:r>
      <w:proofErr w:type="spellStart"/>
      <w:proofErr w:type="gramStart"/>
      <w:r>
        <w:t>p,n</w:t>
      </w:r>
      <w:proofErr w:type="spellEnd"/>
      <w:proofErr w:type="gramEnd"/>
      <w:r>
        <w:t xml:space="preserve">) REACTIONS. </w:t>
      </w:r>
      <w:proofErr w:type="spellStart"/>
      <w:r>
        <w:t>Nucl</w:t>
      </w:r>
      <w:proofErr w:type="spellEnd"/>
      <w:r>
        <w:t xml:space="preserve"> Phys A. </w:t>
      </w:r>
      <w:proofErr w:type="gramStart"/>
      <w:r>
        <w:t>1973;201:579</w:t>
      </w:r>
      <w:proofErr w:type="gramEnd"/>
      <w:r>
        <w:t>–592.</w:t>
      </w:r>
    </w:p>
    <w:p w14:paraId="23D43A07" w14:textId="0439EE39" w:rsidR="00A41C62" w:rsidRDefault="00A41C62" w:rsidP="00A41C62">
      <w:pPr>
        <w:pStyle w:val="a1"/>
        <w:numPr>
          <w:ilvl w:val="0"/>
          <w:numId w:val="4"/>
        </w:numPr>
        <w:ind w:leftChars="0" w:firstLineChars="0"/>
      </w:pPr>
      <w:proofErr w:type="spellStart"/>
      <w:r>
        <w:t>Spahn</w:t>
      </w:r>
      <w:proofErr w:type="spellEnd"/>
      <w:r>
        <w:t xml:space="preserve"> I, </w:t>
      </w:r>
      <w:proofErr w:type="spellStart"/>
      <w:r>
        <w:t>Takács</w:t>
      </w:r>
      <w:proofErr w:type="spellEnd"/>
      <w:r>
        <w:t xml:space="preserve"> S, Shubin YN, et al. Cross-section measurement of the </w:t>
      </w:r>
      <w:r w:rsidR="009438AA" w:rsidRPr="009438AA">
        <w:rPr>
          <w:vertAlign w:val="superscript"/>
        </w:rPr>
        <w:t>169</w:t>
      </w:r>
      <w:r>
        <w:t>Tm(</w:t>
      </w:r>
      <w:proofErr w:type="spellStart"/>
      <w:proofErr w:type="gramStart"/>
      <w:r>
        <w:t>p,n</w:t>
      </w:r>
      <w:proofErr w:type="spellEnd"/>
      <w:proofErr w:type="gramEnd"/>
      <w:r>
        <w:t xml:space="preserve">) reaction for the production of the therapeutic radionuclide </w:t>
      </w:r>
      <w:r w:rsidR="009438AA" w:rsidRPr="009438AA">
        <w:rPr>
          <w:vertAlign w:val="superscript"/>
        </w:rPr>
        <w:t>169</w:t>
      </w:r>
      <w:r>
        <w:t xml:space="preserve">Yb and comparison with its reactor-based generation. Appl </w:t>
      </w:r>
      <w:proofErr w:type="spellStart"/>
      <w:r>
        <w:t>Radiat</w:t>
      </w:r>
      <w:proofErr w:type="spellEnd"/>
      <w:r>
        <w:t xml:space="preserve"> </w:t>
      </w:r>
      <w:proofErr w:type="spellStart"/>
      <w:r>
        <w:t>Isot</w:t>
      </w:r>
      <w:proofErr w:type="spellEnd"/>
      <w:r>
        <w:t xml:space="preserve">. </w:t>
      </w:r>
      <w:proofErr w:type="gramStart"/>
      <w:r>
        <w:t>2005;63:235</w:t>
      </w:r>
      <w:proofErr w:type="gramEnd"/>
      <w:r>
        <w:t>–239.</w:t>
      </w:r>
    </w:p>
    <w:p w14:paraId="1FC2D877" w14:textId="77777777" w:rsidR="00A41C62" w:rsidRDefault="00A41C62" w:rsidP="00A41C62">
      <w:pPr>
        <w:pStyle w:val="a1"/>
        <w:numPr>
          <w:ilvl w:val="0"/>
          <w:numId w:val="4"/>
        </w:numPr>
        <w:ind w:leftChars="0" w:firstLineChars="0"/>
      </w:pPr>
      <w:proofErr w:type="spellStart"/>
      <w:r>
        <w:t>Tárkányi</w:t>
      </w:r>
      <w:proofErr w:type="spellEnd"/>
      <w:r>
        <w:t xml:space="preserve"> F, </w:t>
      </w:r>
      <w:proofErr w:type="spellStart"/>
      <w:r>
        <w:t>Hermanne</w:t>
      </w:r>
      <w:proofErr w:type="spellEnd"/>
      <w:r>
        <w:t xml:space="preserve"> A, </w:t>
      </w:r>
      <w:proofErr w:type="spellStart"/>
      <w:r>
        <w:t>Takács</w:t>
      </w:r>
      <w:proofErr w:type="spellEnd"/>
      <w:r>
        <w:t xml:space="preserve"> S, et al. Activation cross-sections of proton induced nuclear reactions on thulium in the 20-45MeV energy range. Appl </w:t>
      </w:r>
      <w:proofErr w:type="spellStart"/>
      <w:r>
        <w:t>Radiat</w:t>
      </w:r>
      <w:proofErr w:type="spellEnd"/>
      <w:r>
        <w:t xml:space="preserve"> </w:t>
      </w:r>
      <w:proofErr w:type="spellStart"/>
      <w:r>
        <w:t>Isot</w:t>
      </w:r>
      <w:proofErr w:type="spellEnd"/>
      <w:r>
        <w:t xml:space="preserve">. </w:t>
      </w:r>
      <w:proofErr w:type="gramStart"/>
      <w:r>
        <w:t>2012;70:309</w:t>
      </w:r>
      <w:proofErr w:type="gramEnd"/>
      <w:r>
        <w:t>–314.</w:t>
      </w:r>
    </w:p>
    <w:p w14:paraId="10F7105F" w14:textId="77777777" w:rsidR="00A41C62" w:rsidRDefault="00A41C62" w:rsidP="00A41C62">
      <w:pPr>
        <w:pStyle w:val="a1"/>
        <w:numPr>
          <w:ilvl w:val="0"/>
          <w:numId w:val="4"/>
        </w:numPr>
        <w:ind w:leftChars="0" w:firstLineChars="0"/>
      </w:pPr>
      <w:proofErr w:type="spellStart"/>
      <w:r>
        <w:t>Hermanne</w:t>
      </w:r>
      <w:proofErr w:type="spellEnd"/>
      <w:r>
        <w:t xml:space="preserve"> A, </w:t>
      </w:r>
      <w:proofErr w:type="spellStart"/>
      <w:r>
        <w:t>Tárkányi</w:t>
      </w:r>
      <w:proofErr w:type="spellEnd"/>
      <w:r>
        <w:t xml:space="preserve"> F, </w:t>
      </w:r>
      <w:proofErr w:type="spellStart"/>
      <w:r>
        <w:t>Takács</w:t>
      </w:r>
      <w:proofErr w:type="spellEnd"/>
      <w:r>
        <w:t xml:space="preserve"> S, et al. Excitation functions for production of medically relevant radioisotopes in deuteron irradiations of </w:t>
      </w:r>
      <w:proofErr w:type="spellStart"/>
      <w:r>
        <w:t>Pr</w:t>
      </w:r>
      <w:proofErr w:type="spellEnd"/>
      <w:r>
        <w:t xml:space="preserve"> and Tm targets. </w:t>
      </w:r>
      <w:proofErr w:type="spellStart"/>
      <w:r>
        <w:t>Nucl</w:t>
      </w:r>
      <w:proofErr w:type="spellEnd"/>
      <w:r>
        <w:t xml:space="preserve"> Instruments Methods Phys Res Sect B. </w:t>
      </w:r>
      <w:proofErr w:type="gramStart"/>
      <w:r>
        <w:t>2009;267:727</w:t>
      </w:r>
      <w:proofErr w:type="gramEnd"/>
      <w:r>
        <w:t>–736.</w:t>
      </w:r>
    </w:p>
    <w:p w14:paraId="713BB665" w14:textId="41762DF9" w:rsidR="00A41C62" w:rsidRDefault="00A41C62" w:rsidP="00A41C62">
      <w:pPr>
        <w:pStyle w:val="a1"/>
        <w:numPr>
          <w:ilvl w:val="0"/>
          <w:numId w:val="4"/>
        </w:numPr>
        <w:ind w:leftChars="0" w:firstLineChars="0"/>
      </w:pPr>
      <w:proofErr w:type="spellStart"/>
      <w:r>
        <w:t>Tárkányi</w:t>
      </w:r>
      <w:proofErr w:type="spellEnd"/>
      <w:r>
        <w:t xml:space="preserve"> F, </w:t>
      </w:r>
      <w:proofErr w:type="spellStart"/>
      <w:r>
        <w:t>Hermanne</w:t>
      </w:r>
      <w:proofErr w:type="spellEnd"/>
      <w:r>
        <w:t xml:space="preserve"> A, </w:t>
      </w:r>
      <w:proofErr w:type="spellStart"/>
      <w:r>
        <w:t>Takács</w:t>
      </w:r>
      <w:proofErr w:type="spellEnd"/>
      <w:r>
        <w:t xml:space="preserve"> S, et al. Activation cross sections of the </w:t>
      </w:r>
      <w:r w:rsidR="009438AA" w:rsidRPr="009438AA">
        <w:rPr>
          <w:vertAlign w:val="superscript"/>
        </w:rPr>
        <w:t>169</w:t>
      </w:r>
      <w:r>
        <w:t xml:space="preserve">Tm(d,2n) reaction for production of the therapeutic radionuclide </w:t>
      </w:r>
      <w:r w:rsidR="009438AA" w:rsidRPr="009438AA">
        <w:rPr>
          <w:vertAlign w:val="superscript"/>
        </w:rPr>
        <w:t>169</w:t>
      </w:r>
      <w:r>
        <w:t xml:space="preserve">Yb. Appl </w:t>
      </w:r>
      <w:proofErr w:type="spellStart"/>
      <w:r>
        <w:t>Radiat</w:t>
      </w:r>
      <w:proofErr w:type="spellEnd"/>
      <w:r>
        <w:t xml:space="preserve"> </w:t>
      </w:r>
      <w:proofErr w:type="spellStart"/>
      <w:r>
        <w:t>Isot</w:t>
      </w:r>
      <w:proofErr w:type="spellEnd"/>
      <w:r>
        <w:t xml:space="preserve">. </w:t>
      </w:r>
      <w:proofErr w:type="gramStart"/>
      <w:r>
        <w:t>2007;65:663</w:t>
      </w:r>
      <w:proofErr w:type="gramEnd"/>
      <w:r>
        <w:t>–668.</w:t>
      </w:r>
    </w:p>
    <w:p w14:paraId="1AD12F23" w14:textId="114E4F50" w:rsidR="00A41C62" w:rsidRDefault="00A41C62" w:rsidP="00A41C62">
      <w:pPr>
        <w:pStyle w:val="a1"/>
        <w:numPr>
          <w:ilvl w:val="0"/>
          <w:numId w:val="4"/>
        </w:numPr>
        <w:ind w:leftChars="0" w:firstLineChars="0"/>
      </w:pPr>
      <w:r>
        <w:t xml:space="preserve">Homma Y, </w:t>
      </w:r>
      <w:proofErr w:type="spellStart"/>
      <w:r>
        <w:t>Sugitani</w:t>
      </w:r>
      <w:proofErr w:type="spellEnd"/>
      <w:r>
        <w:t xml:space="preserve"> Y, Matsui Y, et al. Cyclotron production of </w:t>
      </w:r>
      <w:r w:rsidR="009438AA" w:rsidRPr="009438AA">
        <w:rPr>
          <w:vertAlign w:val="superscript"/>
        </w:rPr>
        <w:t>16</w:t>
      </w:r>
      <w:r w:rsidR="009438AA">
        <w:rPr>
          <w:vertAlign w:val="superscript"/>
        </w:rPr>
        <w:t>7</w:t>
      </w:r>
      <w:r>
        <w:t xml:space="preserve">Tm from natural erbium and natural holmium. Appl </w:t>
      </w:r>
      <w:proofErr w:type="spellStart"/>
      <w:r>
        <w:t>Radiat</w:t>
      </w:r>
      <w:proofErr w:type="spellEnd"/>
      <w:r>
        <w:t xml:space="preserve"> </w:t>
      </w:r>
      <w:proofErr w:type="spellStart"/>
      <w:r>
        <w:t>Isot</w:t>
      </w:r>
      <w:proofErr w:type="spellEnd"/>
      <w:r>
        <w:t xml:space="preserve">. </w:t>
      </w:r>
      <w:proofErr w:type="gramStart"/>
      <w:r>
        <w:t>1980;31:505</w:t>
      </w:r>
      <w:proofErr w:type="gramEnd"/>
      <w:r>
        <w:t>–508.</w:t>
      </w:r>
    </w:p>
    <w:p w14:paraId="660A21A9" w14:textId="77777777" w:rsidR="00A41C62" w:rsidRDefault="00A41C62" w:rsidP="00A41C62">
      <w:pPr>
        <w:pStyle w:val="a1"/>
        <w:numPr>
          <w:ilvl w:val="0"/>
          <w:numId w:val="4"/>
        </w:numPr>
        <w:ind w:leftChars="0" w:firstLineChars="0"/>
      </w:pPr>
      <w:proofErr w:type="spellStart"/>
      <w:r>
        <w:t>Sonzogni</w:t>
      </w:r>
      <w:proofErr w:type="spellEnd"/>
      <w:r>
        <w:t xml:space="preserve"> AA, Romo ASMA, </w:t>
      </w:r>
      <w:proofErr w:type="spellStart"/>
      <w:r>
        <w:t>Ozafran</w:t>
      </w:r>
      <w:proofErr w:type="spellEnd"/>
      <w:r>
        <w:t xml:space="preserve"> MJ, et al. Alpha-induced reactions on natural erbium. J </w:t>
      </w:r>
      <w:proofErr w:type="spellStart"/>
      <w:r>
        <w:t>Radioanal</w:t>
      </w:r>
      <w:proofErr w:type="spellEnd"/>
      <w:r>
        <w:t xml:space="preserve"> </w:t>
      </w:r>
      <w:proofErr w:type="spellStart"/>
      <w:r>
        <w:t>Nucl</w:t>
      </w:r>
      <w:proofErr w:type="spellEnd"/>
      <w:r>
        <w:t xml:space="preserve"> Chem Lett. </w:t>
      </w:r>
      <w:proofErr w:type="gramStart"/>
      <w:r>
        <w:t>1992;165:295</w:t>
      </w:r>
      <w:proofErr w:type="gramEnd"/>
      <w:r>
        <w:t>–303.</w:t>
      </w:r>
    </w:p>
    <w:p w14:paraId="2DBA4955" w14:textId="77777777" w:rsidR="00A41C62" w:rsidRDefault="00A41C62" w:rsidP="00A41C62">
      <w:pPr>
        <w:pStyle w:val="a1"/>
        <w:numPr>
          <w:ilvl w:val="0"/>
          <w:numId w:val="4"/>
        </w:numPr>
        <w:ind w:leftChars="0" w:firstLineChars="0"/>
      </w:pPr>
      <w:proofErr w:type="spellStart"/>
      <w:r>
        <w:t>Király</w:t>
      </w:r>
      <w:proofErr w:type="spellEnd"/>
      <w:r>
        <w:t xml:space="preserve"> B, </w:t>
      </w:r>
      <w:proofErr w:type="spellStart"/>
      <w:r>
        <w:t>Tárkányi</w:t>
      </w:r>
      <w:proofErr w:type="spellEnd"/>
      <w:r>
        <w:t xml:space="preserve"> F, </w:t>
      </w:r>
      <w:proofErr w:type="spellStart"/>
      <w:r>
        <w:t>Takács</w:t>
      </w:r>
      <w:proofErr w:type="spellEnd"/>
      <w:r>
        <w:t xml:space="preserve"> S, et al. Excitation functions of alpha-induced nuclear reactions on natural erbium. </w:t>
      </w:r>
      <w:proofErr w:type="spellStart"/>
      <w:r>
        <w:t>Nucl</w:t>
      </w:r>
      <w:proofErr w:type="spellEnd"/>
      <w:r>
        <w:t xml:space="preserve"> Instruments Methods Phys Res Sect B. </w:t>
      </w:r>
      <w:proofErr w:type="gramStart"/>
      <w:r>
        <w:t>2008;266:549</w:t>
      </w:r>
      <w:proofErr w:type="gramEnd"/>
      <w:r>
        <w:t>–554.</w:t>
      </w:r>
    </w:p>
    <w:p w14:paraId="6DB88B75" w14:textId="2117AA9C" w:rsidR="00A41C62" w:rsidRDefault="00A41C62" w:rsidP="00A41C62">
      <w:pPr>
        <w:pStyle w:val="a1"/>
        <w:numPr>
          <w:ilvl w:val="0"/>
          <w:numId w:val="4"/>
        </w:numPr>
        <w:ind w:leftChars="0" w:firstLineChars="0"/>
      </w:pPr>
      <w:proofErr w:type="spellStart"/>
      <w:r>
        <w:t>Archenti</w:t>
      </w:r>
      <w:proofErr w:type="spellEnd"/>
      <w:r>
        <w:t xml:space="preserve"> A, </w:t>
      </w:r>
      <w:proofErr w:type="spellStart"/>
      <w:r>
        <w:t>Wasilevsky</w:t>
      </w:r>
      <w:proofErr w:type="spellEnd"/>
      <w:r>
        <w:t xml:space="preserve"> C, De La Vega </w:t>
      </w:r>
      <w:proofErr w:type="spellStart"/>
      <w:r>
        <w:t>Vedoya</w:t>
      </w:r>
      <w:proofErr w:type="spellEnd"/>
      <w:r>
        <w:t xml:space="preserve"> M, et al. (</w:t>
      </w:r>
      <w:proofErr w:type="gramStart"/>
      <w:r>
        <w:t>α,</w:t>
      </w:r>
      <w:proofErr w:type="spellStart"/>
      <w:r>
        <w:t>xn</w:t>
      </w:r>
      <w:proofErr w:type="spellEnd"/>
      <w:proofErr w:type="gramEnd"/>
      <w:r>
        <w:t xml:space="preserve">) Reactions on Natural Erbium. </w:t>
      </w:r>
      <w:proofErr w:type="spellStart"/>
      <w:r>
        <w:t>Radiochim</w:t>
      </w:r>
      <w:proofErr w:type="spellEnd"/>
      <w:r>
        <w:t xml:space="preserve"> Acta. </w:t>
      </w:r>
      <w:proofErr w:type="gramStart"/>
      <w:r>
        <w:t>1985;38:65</w:t>
      </w:r>
      <w:proofErr w:type="gramEnd"/>
      <w:r>
        <w:t>–68.</w:t>
      </w:r>
    </w:p>
    <w:p w14:paraId="5CF12F29" w14:textId="7784950D" w:rsidR="00AF3A71" w:rsidRDefault="00AF3A71" w:rsidP="00265476">
      <w:pPr>
        <w:pStyle w:val="UnnSection"/>
      </w:pPr>
    </w:p>
    <w:p w14:paraId="32B3087C" w14:textId="77777777" w:rsidR="00972407" w:rsidRDefault="00972407" w:rsidP="00265476">
      <w:pPr>
        <w:pStyle w:val="UnnSection"/>
      </w:pPr>
    </w:p>
    <w:p w14:paraId="4B70FB23" w14:textId="23C5238A" w:rsidR="009A79BA" w:rsidRPr="00265476" w:rsidRDefault="00265476" w:rsidP="00265476">
      <w:pPr>
        <w:pStyle w:val="UnnSection"/>
      </w:pPr>
      <w:r w:rsidRPr="00265476">
        <w:t>Acknowledgements</w:t>
      </w:r>
    </w:p>
    <w:p w14:paraId="04C3EA2E" w14:textId="3E2615E1" w:rsidR="00053E79" w:rsidRDefault="00053E79" w:rsidP="00265476">
      <w:pPr>
        <w:ind w:firstLine="432"/>
      </w:pPr>
      <w:r w:rsidRPr="00053E79">
        <w:t xml:space="preserve">This work was carried out at RI Beam Factory operated by RIKEN </w:t>
      </w:r>
      <w:proofErr w:type="spellStart"/>
      <w:r w:rsidRPr="00053E79">
        <w:t>Nishina</w:t>
      </w:r>
      <w:proofErr w:type="spellEnd"/>
      <w:r w:rsidRPr="00053E79">
        <w:t xml:space="preserve"> Center and CNS, University of Tokyo, Japan.</w:t>
      </w:r>
      <w:r w:rsidR="002F0AA1">
        <w:t xml:space="preserve"> A p</w:t>
      </w:r>
      <w:r w:rsidR="002F0AA1" w:rsidRPr="002F0AA1">
        <w:t>art of this work was supported by JSPS KAKENHI Grant Number 17K07004.</w:t>
      </w:r>
    </w:p>
    <w:p w14:paraId="7F0B5D3E" w14:textId="3BEE13CD" w:rsidR="00465DAB" w:rsidRPr="007261C6" w:rsidRDefault="00465DAB" w:rsidP="00AA630B">
      <w:pPr>
        <w:ind w:firstLine="432"/>
      </w:pPr>
    </w:p>
    <w:sectPr w:rsidR="00465DAB" w:rsidRPr="007261C6" w:rsidSect="00265476">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80B9" w14:textId="77777777" w:rsidR="00F1354F" w:rsidRDefault="00F1354F" w:rsidP="00AA630B">
      <w:pPr>
        <w:ind w:firstLine="420"/>
      </w:pPr>
      <w:r>
        <w:separator/>
      </w:r>
    </w:p>
    <w:p w14:paraId="3EABFB12" w14:textId="77777777" w:rsidR="00F1354F" w:rsidRDefault="00F1354F" w:rsidP="00AA630B">
      <w:pPr>
        <w:ind w:firstLine="420"/>
      </w:pPr>
    </w:p>
  </w:endnote>
  <w:endnote w:type="continuationSeparator" w:id="0">
    <w:p w14:paraId="2EEF174A" w14:textId="77777777" w:rsidR="00F1354F" w:rsidRDefault="00F1354F" w:rsidP="00AA630B">
      <w:pPr>
        <w:ind w:firstLine="420"/>
      </w:pPr>
      <w:r>
        <w:continuationSeparator/>
      </w:r>
    </w:p>
    <w:p w14:paraId="255D3240" w14:textId="77777777" w:rsidR="00F1354F" w:rsidRDefault="00F1354F" w:rsidP="00AA63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AAB5" w14:textId="77777777" w:rsidR="00B26ED1" w:rsidRDefault="00B26ED1" w:rsidP="00AA630B">
    <w:pPr>
      <w:pStyle w:val="a6"/>
      <w:ind w:firstLine="420"/>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0FF5E269" w14:textId="77777777" w:rsidR="00B26ED1" w:rsidRDefault="00B26ED1" w:rsidP="00AA630B">
    <w:pPr>
      <w:pStyle w:val="a6"/>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587D" w14:textId="77777777" w:rsidR="00B26ED1" w:rsidRDefault="00B26ED1" w:rsidP="00AA630B">
    <w:pPr>
      <w:pStyle w:val="a6"/>
      <w:ind w:firstLine="420"/>
    </w:pPr>
    <w:r>
      <w:tab/>
    </w:r>
    <w:r w:rsidRPr="00DA4A51">
      <w:rPr>
        <w:rFonts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B1A1" w14:textId="77777777" w:rsidR="00370447" w:rsidRDefault="00370447">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9D60" w14:textId="77777777" w:rsidR="00F1354F" w:rsidRDefault="00F1354F" w:rsidP="00AA630B">
      <w:pPr>
        <w:ind w:firstLine="420"/>
      </w:pPr>
      <w:r>
        <w:separator/>
      </w:r>
    </w:p>
    <w:p w14:paraId="2B753FDF" w14:textId="77777777" w:rsidR="00F1354F" w:rsidRDefault="00F1354F" w:rsidP="00AA630B">
      <w:pPr>
        <w:ind w:firstLine="420"/>
      </w:pPr>
    </w:p>
  </w:footnote>
  <w:footnote w:type="continuationSeparator" w:id="0">
    <w:p w14:paraId="06752117" w14:textId="77777777" w:rsidR="00F1354F" w:rsidRDefault="00F1354F" w:rsidP="00AA630B">
      <w:pPr>
        <w:ind w:firstLine="420"/>
      </w:pPr>
      <w:r>
        <w:continuationSeparator/>
      </w:r>
    </w:p>
    <w:p w14:paraId="5683205C" w14:textId="77777777" w:rsidR="00F1354F" w:rsidRDefault="00F1354F" w:rsidP="00AA630B">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8B41" w14:textId="77777777" w:rsidR="00370447" w:rsidRDefault="00370447">
    <w:pPr>
      <w:pStyle w:val="a5"/>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AC50" w14:textId="77777777" w:rsidR="00370447" w:rsidRDefault="00370447">
    <w:pPr>
      <w:pStyle w:val="a5"/>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22B7" w14:textId="77777777" w:rsidR="00370447" w:rsidRDefault="00370447">
    <w:pPr>
      <w:pStyle w:val="a5"/>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9EE3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5A5765C"/>
    <w:multiLevelType w:val="hybridMultilevel"/>
    <w:tmpl w:val="650A8FA2"/>
    <w:lvl w:ilvl="0" w:tplc="B1A45530">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88A76F7"/>
    <w:multiLevelType w:val="multilevel"/>
    <w:tmpl w:val="5C406F1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693"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1424" w:hanging="992"/>
      </w:pPr>
      <w:rPr>
        <w:rFonts w:hint="eastAsia"/>
      </w:rPr>
    </w:lvl>
    <w:lvl w:ilvl="5">
      <w:start w:val="1"/>
      <w:numFmt w:val="decimal"/>
      <w:lvlText w:val="%1.%2.%3.%4.%5.%6."/>
      <w:lvlJc w:val="left"/>
      <w:pPr>
        <w:ind w:left="1566" w:hanging="1134"/>
      </w:pPr>
      <w:rPr>
        <w:rFonts w:hint="eastAsia"/>
      </w:rPr>
    </w:lvl>
    <w:lvl w:ilvl="6">
      <w:start w:val="1"/>
      <w:numFmt w:val="decimal"/>
      <w:lvlText w:val="%1.%2.%3.%4.%5.%6.%7."/>
      <w:lvlJc w:val="left"/>
      <w:pPr>
        <w:ind w:left="1708" w:hanging="1276"/>
      </w:pPr>
      <w:rPr>
        <w:rFonts w:hint="eastAsia"/>
      </w:rPr>
    </w:lvl>
    <w:lvl w:ilvl="7">
      <w:start w:val="1"/>
      <w:numFmt w:val="decimal"/>
      <w:lvlText w:val="%1.%2.%3.%4.%5.%6.%7.%8."/>
      <w:lvlJc w:val="left"/>
      <w:pPr>
        <w:ind w:left="1850" w:hanging="1418"/>
      </w:pPr>
      <w:rPr>
        <w:rFonts w:hint="eastAsia"/>
      </w:rPr>
    </w:lvl>
    <w:lvl w:ilvl="8">
      <w:start w:val="1"/>
      <w:numFmt w:val="decimal"/>
      <w:lvlText w:val="%1.%2.%3.%4.%5.%6.%7.%8.%9."/>
      <w:lvlJc w:val="left"/>
      <w:pPr>
        <w:ind w:left="1991" w:hanging="1559"/>
      </w:pPr>
      <w:rPr>
        <w:rFonts w:hint="eastAsia"/>
      </w:rPr>
    </w:lvl>
  </w:abstractNum>
  <w:abstractNum w:abstractNumId="3" w15:restartNumberingAfterBreak="0">
    <w:nsid w:val="6FD34477"/>
    <w:multiLevelType w:val="hybridMultilevel"/>
    <w:tmpl w:val="A9221B9A"/>
    <w:lvl w:ilvl="0" w:tplc="5CC8F454">
      <w:start w:val="1"/>
      <w:numFmt w:val="decimal"/>
      <w:lvlText w:val="%1)"/>
      <w:lvlJc w:val="left"/>
      <w:pPr>
        <w:ind w:left="8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KAWA Masayuki">
    <w15:presenceInfo w15:providerId="None" w15:userId="AIKAWA Masay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8"/>
  <w:drawingGridVerticalSpacing w:val="317"/>
  <w:displayHorizontalDrawingGridEvery w:val="0"/>
  <w:characterSpacingControl w:val="compressPunctuation"/>
  <w:hdrShapeDefaults>
    <o:shapedefaults v:ext="edit" spidmax="2049">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7C"/>
    <w:rsid w:val="00002375"/>
    <w:rsid w:val="00002C5F"/>
    <w:rsid w:val="000034FB"/>
    <w:rsid w:val="00003A8A"/>
    <w:rsid w:val="00005418"/>
    <w:rsid w:val="00005997"/>
    <w:rsid w:val="00006076"/>
    <w:rsid w:val="000069EC"/>
    <w:rsid w:val="00007CA4"/>
    <w:rsid w:val="000100CD"/>
    <w:rsid w:val="0001020E"/>
    <w:rsid w:val="00011179"/>
    <w:rsid w:val="00011C83"/>
    <w:rsid w:val="00014710"/>
    <w:rsid w:val="0001565C"/>
    <w:rsid w:val="00015A9F"/>
    <w:rsid w:val="000161A3"/>
    <w:rsid w:val="0001683D"/>
    <w:rsid w:val="00017056"/>
    <w:rsid w:val="00017A4B"/>
    <w:rsid w:val="00020639"/>
    <w:rsid w:val="0002069E"/>
    <w:rsid w:val="00021138"/>
    <w:rsid w:val="00021255"/>
    <w:rsid w:val="000225DB"/>
    <w:rsid w:val="00025D66"/>
    <w:rsid w:val="00026118"/>
    <w:rsid w:val="0002648C"/>
    <w:rsid w:val="000276F9"/>
    <w:rsid w:val="0003077B"/>
    <w:rsid w:val="00032008"/>
    <w:rsid w:val="000321F5"/>
    <w:rsid w:val="0003230E"/>
    <w:rsid w:val="000327D5"/>
    <w:rsid w:val="000335A3"/>
    <w:rsid w:val="0003720F"/>
    <w:rsid w:val="00040FDD"/>
    <w:rsid w:val="00041532"/>
    <w:rsid w:val="00041A36"/>
    <w:rsid w:val="000448AA"/>
    <w:rsid w:val="0004511B"/>
    <w:rsid w:val="00045291"/>
    <w:rsid w:val="00045550"/>
    <w:rsid w:val="000468A9"/>
    <w:rsid w:val="0005043A"/>
    <w:rsid w:val="000523E2"/>
    <w:rsid w:val="000527E3"/>
    <w:rsid w:val="00053E79"/>
    <w:rsid w:val="00055010"/>
    <w:rsid w:val="00055759"/>
    <w:rsid w:val="00056D73"/>
    <w:rsid w:val="000574A6"/>
    <w:rsid w:val="0006031F"/>
    <w:rsid w:val="000605A0"/>
    <w:rsid w:val="00060901"/>
    <w:rsid w:val="00060BF9"/>
    <w:rsid w:val="00060F61"/>
    <w:rsid w:val="00061D8F"/>
    <w:rsid w:val="00062AAE"/>
    <w:rsid w:val="00063ABB"/>
    <w:rsid w:val="00064827"/>
    <w:rsid w:val="00064A87"/>
    <w:rsid w:val="00064DE0"/>
    <w:rsid w:val="000660FD"/>
    <w:rsid w:val="00070767"/>
    <w:rsid w:val="00072CA6"/>
    <w:rsid w:val="000739F7"/>
    <w:rsid w:val="0007454A"/>
    <w:rsid w:val="00074787"/>
    <w:rsid w:val="0007518A"/>
    <w:rsid w:val="000755EB"/>
    <w:rsid w:val="00076C72"/>
    <w:rsid w:val="0007710D"/>
    <w:rsid w:val="00077C5E"/>
    <w:rsid w:val="00082808"/>
    <w:rsid w:val="00082E2C"/>
    <w:rsid w:val="00084306"/>
    <w:rsid w:val="00085AA4"/>
    <w:rsid w:val="00087C90"/>
    <w:rsid w:val="000903E2"/>
    <w:rsid w:val="00092CE8"/>
    <w:rsid w:val="000936EF"/>
    <w:rsid w:val="000937AB"/>
    <w:rsid w:val="0009391C"/>
    <w:rsid w:val="00093B13"/>
    <w:rsid w:val="000950C0"/>
    <w:rsid w:val="00095853"/>
    <w:rsid w:val="00096F22"/>
    <w:rsid w:val="00097273"/>
    <w:rsid w:val="000975D1"/>
    <w:rsid w:val="000A033A"/>
    <w:rsid w:val="000A1406"/>
    <w:rsid w:val="000A1826"/>
    <w:rsid w:val="000A1EB0"/>
    <w:rsid w:val="000A4976"/>
    <w:rsid w:val="000A4B6F"/>
    <w:rsid w:val="000A4EDD"/>
    <w:rsid w:val="000A4FBE"/>
    <w:rsid w:val="000A544E"/>
    <w:rsid w:val="000A5E8F"/>
    <w:rsid w:val="000A6E71"/>
    <w:rsid w:val="000B129C"/>
    <w:rsid w:val="000B216C"/>
    <w:rsid w:val="000B443D"/>
    <w:rsid w:val="000B5DE2"/>
    <w:rsid w:val="000B71D6"/>
    <w:rsid w:val="000B71F7"/>
    <w:rsid w:val="000C09B4"/>
    <w:rsid w:val="000C0E73"/>
    <w:rsid w:val="000C0F95"/>
    <w:rsid w:val="000C18EE"/>
    <w:rsid w:val="000C2881"/>
    <w:rsid w:val="000C2E6F"/>
    <w:rsid w:val="000C319C"/>
    <w:rsid w:val="000C32B2"/>
    <w:rsid w:val="000C57E7"/>
    <w:rsid w:val="000C74AB"/>
    <w:rsid w:val="000C7C1C"/>
    <w:rsid w:val="000D2EF1"/>
    <w:rsid w:val="000D2EF8"/>
    <w:rsid w:val="000D57BC"/>
    <w:rsid w:val="000D65BF"/>
    <w:rsid w:val="000D6787"/>
    <w:rsid w:val="000E0248"/>
    <w:rsid w:val="000E05D2"/>
    <w:rsid w:val="000E2C22"/>
    <w:rsid w:val="000E31EA"/>
    <w:rsid w:val="000E4259"/>
    <w:rsid w:val="000E5599"/>
    <w:rsid w:val="000E64A5"/>
    <w:rsid w:val="000F0BBB"/>
    <w:rsid w:val="000F0BE7"/>
    <w:rsid w:val="000F1406"/>
    <w:rsid w:val="000F1795"/>
    <w:rsid w:val="000F424D"/>
    <w:rsid w:val="000F67C0"/>
    <w:rsid w:val="000F7B33"/>
    <w:rsid w:val="001009E5"/>
    <w:rsid w:val="00101A55"/>
    <w:rsid w:val="00102B04"/>
    <w:rsid w:val="00103610"/>
    <w:rsid w:val="001037F2"/>
    <w:rsid w:val="00104AA5"/>
    <w:rsid w:val="001059C7"/>
    <w:rsid w:val="0010603A"/>
    <w:rsid w:val="00106C3A"/>
    <w:rsid w:val="0011054D"/>
    <w:rsid w:val="0011055A"/>
    <w:rsid w:val="00110C58"/>
    <w:rsid w:val="00111071"/>
    <w:rsid w:val="0011172E"/>
    <w:rsid w:val="00112C85"/>
    <w:rsid w:val="00112F60"/>
    <w:rsid w:val="00114E90"/>
    <w:rsid w:val="00115458"/>
    <w:rsid w:val="001158F9"/>
    <w:rsid w:val="00115C0E"/>
    <w:rsid w:val="001172D0"/>
    <w:rsid w:val="00122491"/>
    <w:rsid w:val="00122AA6"/>
    <w:rsid w:val="00123DF0"/>
    <w:rsid w:val="00124522"/>
    <w:rsid w:val="00124693"/>
    <w:rsid w:val="001248A6"/>
    <w:rsid w:val="001261CA"/>
    <w:rsid w:val="0012752D"/>
    <w:rsid w:val="00127A71"/>
    <w:rsid w:val="00130547"/>
    <w:rsid w:val="00132098"/>
    <w:rsid w:val="00133004"/>
    <w:rsid w:val="001337ED"/>
    <w:rsid w:val="00134EC9"/>
    <w:rsid w:val="001358A3"/>
    <w:rsid w:val="00136464"/>
    <w:rsid w:val="00137674"/>
    <w:rsid w:val="001378F3"/>
    <w:rsid w:val="00140139"/>
    <w:rsid w:val="00140C37"/>
    <w:rsid w:val="0014123C"/>
    <w:rsid w:val="00142255"/>
    <w:rsid w:val="0014235E"/>
    <w:rsid w:val="001430ED"/>
    <w:rsid w:val="0014336F"/>
    <w:rsid w:val="00143460"/>
    <w:rsid w:val="001441AE"/>
    <w:rsid w:val="001473C9"/>
    <w:rsid w:val="00147734"/>
    <w:rsid w:val="00151623"/>
    <w:rsid w:val="001517B0"/>
    <w:rsid w:val="00155005"/>
    <w:rsid w:val="001557E9"/>
    <w:rsid w:val="00156638"/>
    <w:rsid w:val="00156954"/>
    <w:rsid w:val="00157863"/>
    <w:rsid w:val="0016071E"/>
    <w:rsid w:val="00160EA7"/>
    <w:rsid w:val="001635DA"/>
    <w:rsid w:val="00163664"/>
    <w:rsid w:val="00163C0C"/>
    <w:rsid w:val="00163E81"/>
    <w:rsid w:val="00166182"/>
    <w:rsid w:val="001663C4"/>
    <w:rsid w:val="00167403"/>
    <w:rsid w:val="00167BF3"/>
    <w:rsid w:val="00171057"/>
    <w:rsid w:val="00171E5C"/>
    <w:rsid w:val="0017205F"/>
    <w:rsid w:val="00172241"/>
    <w:rsid w:val="00173E15"/>
    <w:rsid w:val="001745B0"/>
    <w:rsid w:val="00174730"/>
    <w:rsid w:val="00174A82"/>
    <w:rsid w:val="00175D1D"/>
    <w:rsid w:val="00175E03"/>
    <w:rsid w:val="00176376"/>
    <w:rsid w:val="00180D90"/>
    <w:rsid w:val="00181B96"/>
    <w:rsid w:val="00182076"/>
    <w:rsid w:val="00182D8C"/>
    <w:rsid w:val="00184800"/>
    <w:rsid w:val="00184D02"/>
    <w:rsid w:val="00185093"/>
    <w:rsid w:val="00185734"/>
    <w:rsid w:val="00185BA6"/>
    <w:rsid w:val="001860A2"/>
    <w:rsid w:val="00190D2F"/>
    <w:rsid w:val="00191263"/>
    <w:rsid w:val="0019226B"/>
    <w:rsid w:val="00192685"/>
    <w:rsid w:val="00193C81"/>
    <w:rsid w:val="00195754"/>
    <w:rsid w:val="001958E2"/>
    <w:rsid w:val="0019749B"/>
    <w:rsid w:val="00197511"/>
    <w:rsid w:val="00197DE3"/>
    <w:rsid w:val="001A03E5"/>
    <w:rsid w:val="001A0CC2"/>
    <w:rsid w:val="001A1BB2"/>
    <w:rsid w:val="001A2373"/>
    <w:rsid w:val="001A25BB"/>
    <w:rsid w:val="001A2D05"/>
    <w:rsid w:val="001A3F96"/>
    <w:rsid w:val="001A561E"/>
    <w:rsid w:val="001A5652"/>
    <w:rsid w:val="001A5941"/>
    <w:rsid w:val="001A61F8"/>
    <w:rsid w:val="001A6326"/>
    <w:rsid w:val="001A79CD"/>
    <w:rsid w:val="001B0171"/>
    <w:rsid w:val="001B1489"/>
    <w:rsid w:val="001B15B8"/>
    <w:rsid w:val="001B1869"/>
    <w:rsid w:val="001B3251"/>
    <w:rsid w:val="001B357A"/>
    <w:rsid w:val="001B3BA8"/>
    <w:rsid w:val="001B40D4"/>
    <w:rsid w:val="001B7818"/>
    <w:rsid w:val="001C0451"/>
    <w:rsid w:val="001C294D"/>
    <w:rsid w:val="001C2950"/>
    <w:rsid w:val="001C33C0"/>
    <w:rsid w:val="001C37F2"/>
    <w:rsid w:val="001C44F6"/>
    <w:rsid w:val="001C47C7"/>
    <w:rsid w:val="001C536C"/>
    <w:rsid w:val="001C58E7"/>
    <w:rsid w:val="001C5A29"/>
    <w:rsid w:val="001C6070"/>
    <w:rsid w:val="001D0545"/>
    <w:rsid w:val="001D0719"/>
    <w:rsid w:val="001D11F7"/>
    <w:rsid w:val="001D245D"/>
    <w:rsid w:val="001D5784"/>
    <w:rsid w:val="001D704C"/>
    <w:rsid w:val="001D7A71"/>
    <w:rsid w:val="001D7C0B"/>
    <w:rsid w:val="001E0ECD"/>
    <w:rsid w:val="001E2E93"/>
    <w:rsid w:val="001E6790"/>
    <w:rsid w:val="001E766C"/>
    <w:rsid w:val="001E7800"/>
    <w:rsid w:val="001E7D88"/>
    <w:rsid w:val="001F0BF1"/>
    <w:rsid w:val="001F157F"/>
    <w:rsid w:val="001F5458"/>
    <w:rsid w:val="001F5993"/>
    <w:rsid w:val="001F6066"/>
    <w:rsid w:val="001F6F21"/>
    <w:rsid w:val="001F7612"/>
    <w:rsid w:val="0020193B"/>
    <w:rsid w:val="00203A54"/>
    <w:rsid w:val="00203AC9"/>
    <w:rsid w:val="00205757"/>
    <w:rsid w:val="002057CF"/>
    <w:rsid w:val="00206E61"/>
    <w:rsid w:val="0020748C"/>
    <w:rsid w:val="00210129"/>
    <w:rsid w:val="00214B67"/>
    <w:rsid w:val="00215CB0"/>
    <w:rsid w:val="00216092"/>
    <w:rsid w:val="00217522"/>
    <w:rsid w:val="00217E6F"/>
    <w:rsid w:val="002202D7"/>
    <w:rsid w:val="002237C2"/>
    <w:rsid w:val="00223B79"/>
    <w:rsid w:val="00225937"/>
    <w:rsid w:val="00225A68"/>
    <w:rsid w:val="00226269"/>
    <w:rsid w:val="00226547"/>
    <w:rsid w:val="002303E4"/>
    <w:rsid w:val="00230D5A"/>
    <w:rsid w:val="0023409B"/>
    <w:rsid w:val="00241C53"/>
    <w:rsid w:val="00241CA0"/>
    <w:rsid w:val="00241FD9"/>
    <w:rsid w:val="00243FDA"/>
    <w:rsid w:val="00245C0F"/>
    <w:rsid w:val="00246789"/>
    <w:rsid w:val="00247B94"/>
    <w:rsid w:val="00251FBC"/>
    <w:rsid w:val="0025385A"/>
    <w:rsid w:val="00253AD9"/>
    <w:rsid w:val="00254461"/>
    <w:rsid w:val="002554F0"/>
    <w:rsid w:val="00257977"/>
    <w:rsid w:val="00257E77"/>
    <w:rsid w:val="00261D38"/>
    <w:rsid w:val="00262151"/>
    <w:rsid w:val="00264F40"/>
    <w:rsid w:val="00265476"/>
    <w:rsid w:val="002677A0"/>
    <w:rsid w:val="002719C2"/>
    <w:rsid w:val="00273727"/>
    <w:rsid w:val="00273B2B"/>
    <w:rsid w:val="00274717"/>
    <w:rsid w:val="00275151"/>
    <w:rsid w:val="00277A6C"/>
    <w:rsid w:val="002805A6"/>
    <w:rsid w:val="00280CC4"/>
    <w:rsid w:val="002812AB"/>
    <w:rsid w:val="002812EE"/>
    <w:rsid w:val="00283BD9"/>
    <w:rsid w:val="00285848"/>
    <w:rsid w:val="00285BB5"/>
    <w:rsid w:val="00287FB6"/>
    <w:rsid w:val="002905B9"/>
    <w:rsid w:val="002920F1"/>
    <w:rsid w:val="00292E65"/>
    <w:rsid w:val="0029331D"/>
    <w:rsid w:val="00294AF8"/>
    <w:rsid w:val="002952A0"/>
    <w:rsid w:val="002968D5"/>
    <w:rsid w:val="00296C4D"/>
    <w:rsid w:val="002970B2"/>
    <w:rsid w:val="002A050A"/>
    <w:rsid w:val="002A0678"/>
    <w:rsid w:val="002A15CB"/>
    <w:rsid w:val="002A1845"/>
    <w:rsid w:val="002A1F32"/>
    <w:rsid w:val="002A2CCA"/>
    <w:rsid w:val="002A31EE"/>
    <w:rsid w:val="002A359C"/>
    <w:rsid w:val="002A38D1"/>
    <w:rsid w:val="002A51EF"/>
    <w:rsid w:val="002A59D4"/>
    <w:rsid w:val="002A5D7F"/>
    <w:rsid w:val="002A605E"/>
    <w:rsid w:val="002A7303"/>
    <w:rsid w:val="002A7B7A"/>
    <w:rsid w:val="002A7EE1"/>
    <w:rsid w:val="002B2997"/>
    <w:rsid w:val="002B6995"/>
    <w:rsid w:val="002B7B3D"/>
    <w:rsid w:val="002B7C45"/>
    <w:rsid w:val="002C02EE"/>
    <w:rsid w:val="002C0B96"/>
    <w:rsid w:val="002C2821"/>
    <w:rsid w:val="002C4BA3"/>
    <w:rsid w:val="002C689D"/>
    <w:rsid w:val="002D0C0F"/>
    <w:rsid w:val="002D1A29"/>
    <w:rsid w:val="002D3238"/>
    <w:rsid w:val="002D34FB"/>
    <w:rsid w:val="002D4F80"/>
    <w:rsid w:val="002E0686"/>
    <w:rsid w:val="002E0BE6"/>
    <w:rsid w:val="002E145C"/>
    <w:rsid w:val="002E1561"/>
    <w:rsid w:val="002E1CE2"/>
    <w:rsid w:val="002E2E96"/>
    <w:rsid w:val="002E37BE"/>
    <w:rsid w:val="002F0AA1"/>
    <w:rsid w:val="002F0E5A"/>
    <w:rsid w:val="002F0FFC"/>
    <w:rsid w:val="002F1D55"/>
    <w:rsid w:val="002F2A43"/>
    <w:rsid w:val="002F563B"/>
    <w:rsid w:val="002F56C8"/>
    <w:rsid w:val="002F5902"/>
    <w:rsid w:val="002F5B4D"/>
    <w:rsid w:val="00300CDF"/>
    <w:rsid w:val="003010C8"/>
    <w:rsid w:val="00301E13"/>
    <w:rsid w:val="00302B8F"/>
    <w:rsid w:val="0030329F"/>
    <w:rsid w:val="00303597"/>
    <w:rsid w:val="003041ED"/>
    <w:rsid w:val="003062F9"/>
    <w:rsid w:val="00307D56"/>
    <w:rsid w:val="0031156B"/>
    <w:rsid w:val="00311D58"/>
    <w:rsid w:val="00311E8B"/>
    <w:rsid w:val="00312FF3"/>
    <w:rsid w:val="00314E5C"/>
    <w:rsid w:val="00314F1F"/>
    <w:rsid w:val="00314F84"/>
    <w:rsid w:val="00317030"/>
    <w:rsid w:val="00317841"/>
    <w:rsid w:val="00317AC8"/>
    <w:rsid w:val="00317F8C"/>
    <w:rsid w:val="00320CAD"/>
    <w:rsid w:val="00320FA4"/>
    <w:rsid w:val="00321606"/>
    <w:rsid w:val="00321991"/>
    <w:rsid w:val="00321F11"/>
    <w:rsid w:val="00325BE7"/>
    <w:rsid w:val="00330358"/>
    <w:rsid w:val="00334375"/>
    <w:rsid w:val="00336AB8"/>
    <w:rsid w:val="00336EDF"/>
    <w:rsid w:val="003377B4"/>
    <w:rsid w:val="00340081"/>
    <w:rsid w:val="00340405"/>
    <w:rsid w:val="00341CAE"/>
    <w:rsid w:val="00342813"/>
    <w:rsid w:val="00342BA9"/>
    <w:rsid w:val="003437A0"/>
    <w:rsid w:val="00344F9B"/>
    <w:rsid w:val="00346464"/>
    <w:rsid w:val="0034673F"/>
    <w:rsid w:val="0034736C"/>
    <w:rsid w:val="00347BC2"/>
    <w:rsid w:val="00347DE8"/>
    <w:rsid w:val="00350138"/>
    <w:rsid w:val="003524C7"/>
    <w:rsid w:val="003548B8"/>
    <w:rsid w:val="00355F02"/>
    <w:rsid w:val="0035654A"/>
    <w:rsid w:val="00356C0D"/>
    <w:rsid w:val="00356E2A"/>
    <w:rsid w:val="003601F8"/>
    <w:rsid w:val="00360A61"/>
    <w:rsid w:val="00361134"/>
    <w:rsid w:val="003614A8"/>
    <w:rsid w:val="00361A6A"/>
    <w:rsid w:val="00362728"/>
    <w:rsid w:val="00362852"/>
    <w:rsid w:val="00363147"/>
    <w:rsid w:val="003632F3"/>
    <w:rsid w:val="00364BFB"/>
    <w:rsid w:val="0036621D"/>
    <w:rsid w:val="00370447"/>
    <w:rsid w:val="003713CA"/>
    <w:rsid w:val="0037160C"/>
    <w:rsid w:val="00371E94"/>
    <w:rsid w:val="003734CC"/>
    <w:rsid w:val="003741B0"/>
    <w:rsid w:val="00374E61"/>
    <w:rsid w:val="00374F5E"/>
    <w:rsid w:val="00375140"/>
    <w:rsid w:val="00375288"/>
    <w:rsid w:val="003769BF"/>
    <w:rsid w:val="0037783F"/>
    <w:rsid w:val="00380CE2"/>
    <w:rsid w:val="00382E2E"/>
    <w:rsid w:val="00383D8F"/>
    <w:rsid w:val="003847EC"/>
    <w:rsid w:val="00384CDF"/>
    <w:rsid w:val="00385FD9"/>
    <w:rsid w:val="00386242"/>
    <w:rsid w:val="003864A9"/>
    <w:rsid w:val="00387A2F"/>
    <w:rsid w:val="00387F99"/>
    <w:rsid w:val="0039055B"/>
    <w:rsid w:val="00390B52"/>
    <w:rsid w:val="0039104B"/>
    <w:rsid w:val="00391996"/>
    <w:rsid w:val="00391A5A"/>
    <w:rsid w:val="00392F9D"/>
    <w:rsid w:val="003942EB"/>
    <w:rsid w:val="003A0AF6"/>
    <w:rsid w:val="003A0C9F"/>
    <w:rsid w:val="003A1ADA"/>
    <w:rsid w:val="003A2054"/>
    <w:rsid w:val="003A2E10"/>
    <w:rsid w:val="003A55CA"/>
    <w:rsid w:val="003A757C"/>
    <w:rsid w:val="003A7D6C"/>
    <w:rsid w:val="003A7F50"/>
    <w:rsid w:val="003B0584"/>
    <w:rsid w:val="003B15FB"/>
    <w:rsid w:val="003B2E24"/>
    <w:rsid w:val="003B2EE8"/>
    <w:rsid w:val="003B3755"/>
    <w:rsid w:val="003B4B5B"/>
    <w:rsid w:val="003B59A7"/>
    <w:rsid w:val="003B6DD5"/>
    <w:rsid w:val="003B76F9"/>
    <w:rsid w:val="003C03BF"/>
    <w:rsid w:val="003C1C49"/>
    <w:rsid w:val="003C2017"/>
    <w:rsid w:val="003C29AB"/>
    <w:rsid w:val="003C4134"/>
    <w:rsid w:val="003C58C4"/>
    <w:rsid w:val="003C625C"/>
    <w:rsid w:val="003C6FDF"/>
    <w:rsid w:val="003C7158"/>
    <w:rsid w:val="003D07A8"/>
    <w:rsid w:val="003D0B33"/>
    <w:rsid w:val="003D16DF"/>
    <w:rsid w:val="003D18CA"/>
    <w:rsid w:val="003D2D9C"/>
    <w:rsid w:val="003D36BB"/>
    <w:rsid w:val="003D4518"/>
    <w:rsid w:val="003D4886"/>
    <w:rsid w:val="003D6531"/>
    <w:rsid w:val="003D66A6"/>
    <w:rsid w:val="003D7C54"/>
    <w:rsid w:val="003E06FC"/>
    <w:rsid w:val="003E0984"/>
    <w:rsid w:val="003E172B"/>
    <w:rsid w:val="003E18EB"/>
    <w:rsid w:val="003E2114"/>
    <w:rsid w:val="003E3606"/>
    <w:rsid w:val="003E4B91"/>
    <w:rsid w:val="003E4D5A"/>
    <w:rsid w:val="003E58AB"/>
    <w:rsid w:val="003E64C1"/>
    <w:rsid w:val="003F13B4"/>
    <w:rsid w:val="003F2798"/>
    <w:rsid w:val="003F30D8"/>
    <w:rsid w:val="003F48FF"/>
    <w:rsid w:val="003F4B3F"/>
    <w:rsid w:val="003F5A81"/>
    <w:rsid w:val="003F798C"/>
    <w:rsid w:val="00400956"/>
    <w:rsid w:val="00402E5A"/>
    <w:rsid w:val="00405321"/>
    <w:rsid w:val="0040748D"/>
    <w:rsid w:val="00407D7B"/>
    <w:rsid w:val="00407E91"/>
    <w:rsid w:val="00410766"/>
    <w:rsid w:val="00410F68"/>
    <w:rsid w:val="004117D4"/>
    <w:rsid w:val="004134A1"/>
    <w:rsid w:val="004154D8"/>
    <w:rsid w:val="00417332"/>
    <w:rsid w:val="00417E38"/>
    <w:rsid w:val="00422A22"/>
    <w:rsid w:val="0042390C"/>
    <w:rsid w:val="00425180"/>
    <w:rsid w:val="004262D4"/>
    <w:rsid w:val="00427E0B"/>
    <w:rsid w:val="0043101B"/>
    <w:rsid w:val="00432FC8"/>
    <w:rsid w:val="00433361"/>
    <w:rsid w:val="00433D9A"/>
    <w:rsid w:val="00435003"/>
    <w:rsid w:val="00435412"/>
    <w:rsid w:val="00440989"/>
    <w:rsid w:val="0044158E"/>
    <w:rsid w:val="00442123"/>
    <w:rsid w:val="00443576"/>
    <w:rsid w:val="00444CCF"/>
    <w:rsid w:val="00445948"/>
    <w:rsid w:val="00446199"/>
    <w:rsid w:val="00450A3E"/>
    <w:rsid w:val="004521B8"/>
    <w:rsid w:val="0045222D"/>
    <w:rsid w:val="0045355F"/>
    <w:rsid w:val="00453A63"/>
    <w:rsid w:val="00453DC8"/>
    <w:rsid w:val="00453E9D"/>
    <w:rsid w:val="004550D8"/>
    <w:rsid w:val="00456014"/>
    <w:rsid w:val="00456FBD"/>
    <w:rsid w:val="004607CE"/>
    <w:rsid w:val="00460AE4"/>
    <w:rsid w:val="0046270D"/>
    <w:rsid w:val="0046387B"/>
    <w:rsid w:val="0046495D"/>
    <w:rsid w:val="00465DAB"/>
    <w:rsid w:val="004665CD"/>
    <w:rsid w:val="004678C5"/>
    <w:rsid w:val="00467B42"/>
    <w:rsid w:val="00471906"/>
    <w:rsid w:val="004723CA"/>
    <w:rsid w:val="00472832"/>
    <w:rsid w:val="0047337C"/>
    <w:rsid w:val="00473D7C"/>
    <w:rsid w:val="00473E91"/>
    <w:rsid w:val="00474133"/>
    <w:rsid w:val="004758D1"/>
    <w:rsid w:val="00476024"/>
    <w:rsid w:val="004770E8"/>
    <w:rsid w:val="00477D28"/>
    <w:rsid w:val="00480CC2"/>
    <w:rsid w:val="00480F17"/>
    <w:rsid w:val="00481996"/>
    <w:rsid w:val="00482E17"/>
    <w:rsid w:val="004830A2"/>
    <w:rsid w:val="004832CA"/>
    <w:rsid w:val="00486AC5"/>
    <w:rsid w:val="00486B7A"/>
    <w:rsid w:val="0049008E"/>
    <w:rsid w:val="00490741"/>
    <w:rsid w:val="004917E9"/>
    <w:rsid w:val="00491B41"/>
    <w:rsid w:val="00492E32"/>
    <w:rsid w:val="004942F8"/>
    <w:rsid w:val="00494C09"/>
    <w:rsid w:val="00495665"/>
    <w:rsid w:val="004959BE"/>
    <w:rsid w:val="00495A07"/>
    <w:rsid w:val="004975C5"/>
    <w:rsid w:val="00497722"/>
    <w:rsid w:val="004B1655"/>
    <w:rsid w:val="004B17C7"/>
    <w:rsid w:val="004B61EF"/>
    <w:rsid w:val="004C0890"/>
    <w:rsid w:val="004C2503"/>
    <w:rsid w:val="004C2F56"/>
    <w:rsid w:val="004C40DF"/>
    <w:rsid w:val="004C4513"/>
    <w:rsid w:val="004C4DCE"/>
    <w:rsid w:val="004C4F8E"/>
    <w:rsid w:val="004C5127"/>
    <w:rsid w:val="004C55D7"/>
    <w:rsid w:val="004C57A5"/>
    <w:rsid w:val="004C59C8"/>
    <w:rsid w:val="004C5DC1"/>
    <w:rsid w:val="004C62E2"/>
    <w:rsid w:val="004C74B4"/>
    <w:rsid w:val="004D10BB"/>
    <w:rsid w:val="004D1111"/>
    <w:rsid w:val="004D1855"/>
    <w:rsid w:val="004D1B38"/>
    <w:rsid w:val="004D1D72"/>
    <w:rsid w:val="004D255B"/>
    <w:rsid w:val="004D3E86"/>
    <w:rsid w:val="004D69B3"/>
    <w:rsid w:val="004D7218"/>
    <w:rsid w:val="004E1EDA"/>
    <w:rsid w:val="004E4230"/>
    <w:rsid w:val="004E461E"/>
    <w:rsid w:val="004E51AF"/>
    <w:rsid w:val="004E6847"/>
    <w:rsid w:val="004E6AB3"/>
    <w:rsid w:val="004E6D28"/>
    <w:rsid w:val="004F0CFF"/>
    <w:rsid w:val="004F1AC5"/>
    <w:rsid w:val="004F2414"/>
    <w:rsid w:val="004F2875"/>
    <w:rsid w:val="004F2B99"/>
    <w:rsid w:val="004F2DBA"/>
    <w:rsid w:val="004F6C99"/>
    <w:rsid w:val="004F7B5E"/>
    <w:rsid w:val="005001B4"/>
    <w:rsid w:val="0050029F"/>
    <w:rsid w:val="00501067"/>
    <w:rsid w:val="00501BC7"/>
    <w:rsid w:val="00502747"/>
    <w:rsid w:val="0050322C"/>
    <w:rsid w:val="00503871"/>
    <w:rsid w:val="00503A41"/>
    <w:rsid w:val="00503C4A"/>
    <w:rsid w:val="00503FA9"/>
    <w:rsid w:val="00504688"/>
    <w:rsid w:val="00505AAD"/>
    <w:rsid w:val="00505B0F"/>
    <w:rsid w:val="00506899"/>
    <w:rsid w:val="005077D8"/>
    <w:rsid w:val="00507DAA"/>
    <w:rsid w:val="00510846"/>
    <w:rsid w:val="00511F75"/>
    <w:rsid w:val="00512094"/>
    <w:rsid w:val="0051244D"/>
    <w:rsid w:val="00513285"/>
    <w:rsid w:val="00514D0B"/>
    <w:rsid w:val="00515755"/>
    <w:rsid w:val="005170A9"/>
    <w:rsid w:val="0051733E"/>
    <w:rsid w:val="005179A1"/>
    <w:rsid w:val="00520083"/>
    <w:rsid w:val="005201E2"/>
    <w:rsid w:val="005234C6"/>
    <w:rsid w:val="00523A1D"/>
    <w:rsid w:val="00525797"/>
    <w:rsid w:val="005257D5"/>
    <w:rsid w:val="005301CD"/>
    <w:rsid w:val="0053427B"/>
    <w:rsid w:val="00535799"/>
    <w:rsid w:val="00540E5F"/>
    <w:rsid w:val="00542A20"/>
    <w:rsid w:val="00544F5E"/>
    <w:rsid w:val="00545EA9"/>
    <w:rsid w:val="00546067"/>
    <w:rsid w:val="00552228"/>
    <w:rsid w:val="005536C1"/>
    <w:rsid w:val="00554696"/>
    <w:rsid w:val="005556B6"/>
    <w:rsid w:val="0055632B"/>
    <w:rsid w:val="00560640"/>
    <w:rsid w:val="00560F56"/>
    <w:rsid w:val="0056169D"/>
    <w:rsid w:val="00561E45"/>
    <w:rsid w:val="0056209C"/>
    <w:rsid w:val="00562842"/>
    <w:rsid w:val="0056290F"/>
    <w:rsid w:val="00563253"/>
    <w:rsid w:val="00563BE5"/>
    <w:rsid w:val="0056433F"/>
    <w:rsid w:val="00564C83"/>
    <w:rsid w:val="00564CE6"/>
    <w:rsid w:val="0056589B"/>
    <w:rsid w:val="00566181"/>
    <w:rsid w:val="00566DD4"/>
    <w:rsid w:val="00566FB4"/>
    <w:rsid w:val="005674DB"/>
    <w:rsid w:val="0057074D"/>
    <w:rsid w:val="00571B1F"/>
    <w:rsid w:val="00572390"/>
    <w:rsid w:val="00575128"/>
    <w:rsid w:val="005767E6"/>
    <w:rsid w:val="00576A55"/>
    <w:rsid w:val="005774BD"/>
    <w:rsid w:val="00577738"/>
    <w:rsid w:val="0058044C"/>
    <w:rsid w:val="0058301B"/>
    <w:rsid w:val="005850A1"/>
    <w:rsid w:val="00585EC8"/>
    <w:rsid w:val="00585F61"/>
    <w:rsid w:val="0058710C"/>
    <w:rsid w:val="00587218"/>
    <w:rsid w:val="00587CFA"/>
    <w:rsid w:val="0059197D"/>
    <w:rsid w:val="00592DAD"/>
    <w:rsid w:val="005939C8"/>
    <w:rsid w:val="005944C4"/>
    <w:rsid w:val="00594F41"/>
    <w:rsid w:val="00595CED"/>
    <w:rsid w:val="00595F36"/>
    <w:rsid w:val="00596959"/>
    <w:rsid w:val="00596DF5"/>
    <w:rsid w:val="00597125"/>
    <w:rsid w:val="00597BAB"/>
    <w:rsid w:val="005A0432"/>
    <w:rsid w:val="005A0963"/>
    <w:rsid w:val="005A1B51"/>
    <w:rsid w:val="005A25E6"/>
    <w:rsid w:val="005A26AE"/>
    <w:rsid w:val="005A2DE0"/>
    <w:rsid w:val="005A3254"/>
    <w:rsid w:val="005A3882"/>
    <w:rsid w:val="005A52B4"/>
    <w:rsid w:val="005A6F94"/>
    <w:rsid w:val="005B0246"/>
    <w:rsid w:val="005B1FC6"/>
    <w:rsid w:val="005B2098"/>
    <w:rsid w:val="005B2701"/>
    <w:rsid w:val="005B3390"/>
    <w:rsid w:val="005B5605"/>
    <w:rsid w:val="005B5AED"/>
    <w:rsid w:val="005B63BE"/>
    <w:rsid w:val="005B743E"/>
    <w:rsid w:val="005C235A"/>
    <w:rsid w:val="005C24EB"/>
    <w:rsid w:val="005C2A85"/>
    <w:rsid w:val="005C45D5"/>
    <w:rsid w:val="005C46BD"/>
    <w:rsid w:val="005C4BEC"/>
    <w:rsid w:val="005C4E48"/>
    <w:rsid w:val="005C7438"/>
    <w:rsid w:val="005D0210"/>
    <w:rsid w:val="005D02B6"/>
    <w:rsid w:val="005D23F6"/>
    <w:rsid w:val="005D26F8"/>
    <w:rsid w:val="005D2912"/>
    <w:rsid w:val="005D5DF1"/>
    <w:rsid w:val="005D5E01"/>
    <w:rsid w:val="005E0FD3"/>
    <w:rsid w:val="005E32BE"/>
    <w:rsid w:val="005E4D8A"/>
    <w:rsid w:val="005E5385"/>
    <w:rsid w:val="005E6000"/>
    <w:rsid w:val="005E6BEE"/>
    <w:rsid w:val="005E780E"/>
    <w:rsid w:val="005F0590"/>
    <w:rsid w:val="005F0A5B"/>
    <w:rsid w:val="005F12DD"/>
    <w:rsid w:val="005F2E2C"/>
    <w:rsid w:val="005F421A"/>
    <w:rsid w:val="005F5867"/>
    <w:rsid w:val="005F602B"/>
    <w:rsid w:val="005F647C"/>
    <w:rsid w:val="005F6CE5"/>
    <w:rsid w:val="005F7716"/>
    <w:rsid w:val="00600C83"/>
    <w:rsid w:val="006010A8"/>
    <w:rsid w:val="0060142E"/>
    <w:rsid w:val="00601E5A"/>
    <w:rsid w:val="006037BF"/>
    <w:rsid w:val="00604DEE"/>
    <w:rsid w:val="00604E20"/>
    <w:rsid w:val="00605051"/>
    <w:rsid w:val="00605C14"/>
    <w:rsid w:val="006073F4"/>
    <w:rsid w:val="00607F52"/>
    <w:rsid w:val="00611935"/>
    <w:rsid w:val="00612222"/>
    <w:rsid w:val="0061232D"/>
    <w:rsid w:val="0061344B"/>
    <w:rsid w:val="006158B4"/>
    <w:rsid w:val="006207DE"/>
    <w:rsid w:val="00620D4A"/>
    <w:rsid w:val="006211F4"/>
    <w:rsid w:val="00621537"/>
    <w:rsid w:val="00622869"/>
    <w:rsid w:val="00623918"/>
    <w:rsid w:val="00624692"/>
    <w:rsid w:val="00625B03"/>
    <w:rsid w:val="006309B5"/>
    <w:rsid w:val="006310C2"/>
    <w:rsid w:val="00631132"/>
    <w:rsid w:val="00632585"/>
    <w:rsid w:val="00633E53"/>
    <w:rsid w:val="00635AE5"/>
    <w:rsid w:val="006362F7"/>
    <w:rsid w:val="006369C2"/>
    <w:rsid w:val="006373B4"/>
    <w:rsid w:val="006425E1"/>
    <w:rsid w:val="00643128"/>
    <w:rsid w:val="00644D69"/>
    <w:rsid w:val="00645081"/>
    <w:rsid w:val="0064562E"/>
    <w:rsid w:val="00646AED"/>
    <w:rsid w:val="006506F7"/>
    <w:rsid w:val="00650A47"/>
    <w:rsid w:val="00651255"/>
    <w:rsid w:val="006518ED"/>
    <w:rsid w:val="00652F80"/>
    <w:rsid w:val="00652FB8"/>
    <w:rsid w:val="0065351F"/>
    <w:rsid w:val="00653EC4"/>
    <w:rsid w:val="00654100"/>
    <w:rsid w:val="00654975"/>
    <w:rsid w:val="00655E4E"/>
    <w:rsid w:val="00656908"/>
    <w:rsid w:val="0065722A"/>
    <w:rsid w:val="006609A8"/>
    <w:rsid w:val="00662C35"/>
    <w:rsid w:val="00663C5A"/>
    <w:rsid w:val="00663FBC"/>
    <w:rsid w:val="00666F10"/>
    <w:rsid w:val="00667DBA"/>
    <w:rsid w:val="00670726"/>
    <w:rsid w:val="00670BDC"/>
    <w:rsid w:val="00671876"/>
    <w:rsid w:val="00671A82"/>
    <w:rsid w:val="006723A0"/>
    <w:rsid w:val="00672920"/>
    <w:rsid w:val="00672D28"/>
    <w:rsid w:val="0067333E"/>
    <w:rsid w:val="0067613D"/>
    <w:rsid w:val="006778C9"/>
    <w:rsid w:val="00683832"/>
    <w:rsid w:val="0068409B"/>
    <w:rsid w:val="0068534E"/>
    <w:rsid w:val="006856D8"/>
    <w:rsid w:val="00686640"/>
    <w:rsid w:val="00686686"/>
    <w:rsid w:val="00690B6D"/>
    <w:rsid w:val="0069155C"/>
    <w:rsid w:val="00691D84"/>
    <w:rsid w:val="006920A2"/>
    <w:rsid w:val="00695B96"/>
    <w:rsid w:val="006960F8"/>
    <w:rsid w:val="0069663A"/>
    <w:rsid w:val="006A0CC2"/>
    <w:rsid w:val="006A21EA"/>
    <w:rsid w:val="006A33DD"/>
    <w:rsid w:val="006A4821"/>
    <w:rsid w:val="006A4837"/>
    <w:rsid w:val="006A4A7D"/>
    <w:rsid w:val="006A7ED5"/>
    <w:rsid w:val="006B0FE7"/>
    <w:rsid w:val="006B1517"/>
    <w:rsid w:val="006B163E"/>
    <w:rsid w:val="006B20A7"/>
    <w:rsid w:val="006B249C"/>
    <w:rsid w:val="006B2706"/>
    <w:rsid w:val="006B3151"/>
    <w:rsid w:val="006B3336"/>
    <w:rsid w:val="006B3B1B"/>
    <w:rsid w:val="006B54BC"/>
    <w:rsid w:val="006B5730"/>
    <w:rsid w:val="006B5860"/>
    <w:rsid w:val="006B6449"/>
    <w:rsid w:val="006B7A68"/>
    <w:rsid w:val="006C116A"/>
    <w:rsid w:val="006C1DAF"/>
    <w:rsid w:val="006C36D8"/>
    <w:rsid w:val="006C3A57"/>
    <w:rsid w:val="006C6061"/>
    <w:rsid w:val="006C731D"/>
    <w:rsid w:val="006C73FC"/>
    <w:rsid w:val="006C7738"/>
    <w:rsid w:val="006D0410"/>
    <w:rsid w:val="006D23CA"/>
    <w:rsid w:val="006D24EA"/>
    <w:rsid w:val="006D2F20"/>
    <w:rsid w:val="006D3BBA"/>
    <w:rsid w:val="006D4B14"/>
    <w:rsid w:val="006D7704"/>
    <w:rsid w:val="006E08AB"/>
    <w:rsid w:val="006E47B4"/>
    <w:rsid w:val="006E4A98"/>
    <w:rsid w:val="006E4DB0"/>
    <w:rsid w:val="006E5AE8"/>
    <w:rsid w:val="006E67F7"/>
    <w:rsid w:val="006E6D3C"/>
    <w:rsid w:val="006E72B8"/>
    <w:rsid w:val="006E78D8"/>
    <w:rsid w:val="006F1622"/>
    <w:rsid w:val="006F236E"/>
    <w:rsid w:val="006F259B"/>
    <w:rsid w:val="006F2CDB"/>
    <w:rsid w:val="006F413B"/>
    <w:rsid w:val="006F49F3"/>
    <w:rsid w:val="006F555B"/>
    <w:rsid w:val="006F66AB"/>
    <w:rsid w:val="006F701D"/>
    <w:rsid w:val="0070073A"/>
    <w:rsid w:val="0070284A"/>
    <w:rsid w:val="0070409E"/>
    <w:rsid w:val="0070421C"/>
    <w:rsid w:val="00704356"/>
    <w:rsid w:val="00707327"/>
    <w:rsid w:val="00707F32"/>
    <w:rsid w:val="0071203A"/>
    <w:rsid w:val="007124B3"/>
    <w:rsid w:val="007129D7"/>
    <w:rsid w:val="00712A9F"/>
    <w:rsid w:val="00714C72"/>
    <w:rsid w:val="00714EB9"/>
    <w:rsid w:val="00715115"/>
    <w:rsid w:val="00716163"/>
    <w:rsid w:val="007163CA"/>
    <w:rsid w:val="00716637"/>
    <w:rsid w:val="007168C3"/>
    <w:rsid w:val="00716B0E"/>
    <w:rsid w:val="00717C0C"/>
    <w:rsid w:val="0072067B"/>
    <w:rsid w:val="007206A2"/>
    <w:rsid w:val="00720766"/>
    <w:rsid w:val="00722B5D"/>
    <w:rsid w:val="00723BC8"/>
    <w:rsid w:val="00724DEE"/>
    <w:rsid w:val="0072501B"/>
    <w:rsid w:val="00725346"/>
    <w:rsid w:val="007254E1"/>
    <w:rsid w:val="00725D0C"/>
    <w:rsid w:val="007261C6"/>
    <w:rsid w:val="00726984"/>
    <w:rsid w:val="00727646"/>
    <w:rsid w:val="007333CA"/>
    <w:rsid w:val="00733D7C"/>
    <w:rsid w:val="00734A96"/>
    <w:rsid w:val="00737090"/>
    <w:rsid w:val="00737268"/>
    <w:rsid w:val="007420E6"/>
    <w:rsid w:val="00743373"/>
    <w:rsid w:val="00745BD6"/>
    <w:rsid w:val="007460E2"/>
    <w:rsid w:val="00751277"/>
    <w:rsid w:val="007516F5"/>
    <w:rsid w:val="00751DD0"/>
    <w:rsid w:val="00755477"/>
    <w:rsid w:val="007610B3"/>
    <w:rsid w:val="0076121B"/>
    <w:rsid w:val="00762510"/>
    <w:rsid w:val="007632DE"/>
    <w:rsid w:val="00763343"/>
    <w:rsid w:val="00763982"/>
    <w:rsid w:val="00763B23"/>
    <w:rsid w:val="00763CCC"/>
    <w:rsid w:val="007656F1"/>
    <w:rsid w:val="00766533"/>
    <w:rsid w:val="007679BB"/>
    <w:rsid w:val="007679FE"/>
    <w:rsid w:val="0077019A"/>
    <w:rsid w:val="0077426F"/>
    <w:rsid w:val="007749AB"/>
    <w:rsid w:val="00774A48"/>
    <w:rsid w:val="0077592C"/>
    <w:rsid w:val="0077663D"/>
    <w:rsid w:val="00776968"/>
    <w:rsid w:val="00776E75"/>
    <w:rsid w:val="0078020A"/>
    <w:rsid w:val="0078028A"/>
    <w:rsid w:val="007811F6"/>
    <w:rsid w:val="00781E3A"/>
    <w:rsid w:val="00782037"/>
    <w:rsid w:val="00782190"/>
    <w:rsid w:val="0078257E"/>
    <w:rsid w:val="00782B30"/>
    <w:rsid w:val="00783631"/>
    <w:rsid w:val="00783C49"/>
    <w:rsid w:val="007855A8"/>
    <w:rsid w:val="00786958"/>
    <w:rsid w:val="00787444"/>
    <w:rsid w:val="00793107"/>
    <w:rsid w:val="00793A0F"/>
    <w:rsid w:val="0079409A"/>
    <w:rsid w:val="0079683A"/>
    <w:rsid w:val="00796A96"/>
    <w:rsid w:val="00797710"/>
    <w:rsid w:val="007A224F"/>
    <w:rsid w:val="007A234F"/>
    <w:rsid w:val="007A306B"/>
    <w:rsid w:val="007A31E6"/>
    <w:rsid w:val="007A4C84"/>
    <w:rsid w:val="007A5AB7"/>
    <w:rsid w:val="007A7ED2"/>
    <w:rsid w:val="007B06FA"/>
    <w:rsid w:val="007B4145"/>
    <w:rsid w:val="007B6A2D"/>
    <w:rsid w:val="007B712A"/>
    <w:rsid w:val="007B7325"/>
    <w:rsid w:val="007C0794"/>
    <w:rsid w:val="007C22CB"/>
    <w:rsid w:val="007C271C"/>
    <w:rsid w:val="007C309E"/>
    <w:rsid w:val="007C3D54"/>
    <w:rsid w:val="007C3DB2"/>
    <w:rsid w:val="007C3E3C"/>
    <w:rsid w:val="007C423E"/>
    <w:rsid w:val="007C4B0B"/>
    <w:rsid w:val="007C595D"/>
    <w:rsid w:val="007C79B3"/>
    <w:rsid w:val="007C7AE9"/>
    <w:rsid w:val="007D0434"/>
    <w:rsid w:val="007D0934"/>
    <w:rsid w:val="007D0B3B"/>
    <w:rsid w:val="007D17DC"/>
    <w:rsid w:val="007D1877"/>
    <w:rsid w:val="007D410C"/>
    <w:rsid w:val="007D5A69"/>
    <w:rsid w:val="007D5C4E"/>
    <w:rsid w:val="007D625A"/>
    <w:rsid w:val="007E0D62"/>
    <w:rsid w:val="007E2190"/>
    <w:rsid w:val="007E23FC"/>
    <w:rsid w:val="007E33EA"/>
    <w:rsid w:val="007E37DA"/>
    <w:rsid w:val="007E4ABF"/>
    <w:rsid w:val="007E6573"/>
    <w:rsid w:val="007F01A4"/>
    <w:rsid w:val="007F1045"/>
    <w:rsid w:val="007F141C"/>
    <w:rsid w:val="007F1CB0"/>
    <w:rsid w:val="007F2EFF"/>
    <w:rsid w:val="007F3142"/>
    <w:rsid w:val="007F3437"/>
    <w:rsid w:val="007F390B"/>
    <w:rsid w:val="007F4224"/>
    <w:rsid w:val="007F5906"/>
    <w:rsid w:val="007F7D4B"/>
    <w:rsid w:val="0080074D"/>
    <w:rsid w:val="00800939"/>
    <w:rsid w:val="00801498"/>
    <w:rsid w:val="00802111"/>
    <w:rsid w:val="008027FE"/>
    <w:rsid w:val="008035B7"/>
    <w:rsid w:val="00804035"/>
    <w:rsid w:val="00805B8D"/>
    <w:rsid w:val="00807100"/>
    <w:rsid w:val="008074C6"/>
    <w:rsid w:val="00810469"/>
    <w:rsid w:val="00810660"/>
    <w:rsid w:val="0081361F"/>
    <w:rsid w:val="008159C5"/>
    <w:rsid w:val="0081698B"/>
    <w:rsid w:val="00817A54"/>
    <w:rsid w:val="00817AC3"/>
    <w:rsid w:val="00817AC9"/>
    <w:rsid w:val="00820B88"/>
    <w:rsid w:val="00820BC4"/>
    <w:rsid w:val="0082154F"/>
    <w:rsid w:val="00822B67"/>
    <w:rsid w:val="0082323E"/>
    <w:rsid w:val="0082628C"/>
    <w:rsid w:val="00831752"/>
    <w:rsid w:val="00831E1F"/>
    <w:rsid w:val="008322A2"/>
    <w:rsid w:val="00832FF4"/>
    <w:rsid w:val="008341C0"/>
    <w:rsid w:val="008342A1"/>
    <w:rsid w:val="008349EB"/>
    <w:rsid w:val="00834C40"/>
    <w:rsid w:val="0083539F"/>
    <w:rsid w:val="00835B04"/>
    <w:rsid w:val="008401D8"/>
    <w:rsid w:val="00840511"/>
    <w:rsid w:val="008406B7"/>
    <w:rsid w:val="008415C4"/>
    <w:rsid w:val="008426AC"/>
    <w:rsid w:val="0084328E"/>
    <w:rsid w:val="00844453"/>
    <w:rsid w:val="00844735"/>
    <w:rsid w:val="0084566E"/>
    <w:rsid w:val="00847837"/>
    <w:rsid w:val="00847B4A"/>
    <w:rsid w:val="00850B62"/>
    <w:rsid w:val="00850C12"/>
    <w:rsid w:val="00851014"/>
    <w:rsid w:val="0085184E"/>
    <w:rsid w:val="008527F7"/>
    <w:rsid w:val="0085341E"/>
    <w:rsid w:val="00854DBA"/>
    <w:rsid w:val="00856383"/>
    <w:rsid w:val="00856B46"/>
    <w:rsid w:val="0085738D"/>
    <w:rsid w:val="008579D9"/>
    <w:rsid w:val="00857D55"/>
    <w:rsid w:val="00860872"/>
    <w:rsid w:val="008608B1"/>
    <w:rsid w:val="008611E4"/>
    <w:rsid w:val="008621EF"/>
    <w:rsid w:val="00862426"/>
    <w:rsid w:val="00862DA1"/>
    <w:rsid w:val="00862E39"/>
    <w:rsid w:val="008644EA"/>
    <w:rsid w:val="0086571F"/>
    <w:rsid w:val="00865A82"/>
    <w:rsid w:val="008669CE"/>
    <w:rsid w:val="00866DC4"/>
    <w:rsid w:val="008709A7"/>
    <w:rsid w:val="0087156B"/>
    <w:rsid w:val="0087298D"/>
    <w:rsid w:val="00872D72"/>
    <w:rsid w:val="00874F4A"/>
    <w:rsid w:val="00875CF6"/>
    <w:rsid w:val="008766D2"/>
    <w:rsid w:val="00876A6D"/>
    <w:rsid w:val="00876C81"/>
    <w:rsid w:val="008811D7"/>
    <w:rsid w:val="0088151F"/>
    <w:rsid w:val="00881554"/>
    <w:rsid w:val="0088167E"/>
    <w:rsid w:val="008827F9"/>
    <w:rsid w:val="00883378"/>
    <w:rsid w:val="00884F8D"/>
    <w:rsid w:val="00885526"/>
    <w:rsid w:val="0088661F"/>
    <w:rsid w:val="00886683"/>
    <w:rsid w:val="008877F5"/>
    <w:rsid w:val="008942F5"/>
    <w:rsid w:val="008948EB"/>
    <w:rsid w:val="00894BF7"/>
    <w:rsid w:val="00895778"/>
    <w:rsid w:val="00895F12"/>
    <w:rsid w:val="0089732F"/>
    <w:rsid w:val="008977E2"/>
    <w:rsid w:val="008A02D8"/>
    <w:rsid w:val="008A586E"/>
    <w:rsid w:val="008A6900"/>
    <w:rsid w:val="008B0B56"/>
    <w:rsid w:val="008B19D4"/>
    <w:rsid w:val="008B231F"/>
    <w:rsid w:val="008B28C5"/>
    <w:rsid w:val="008B4270"/>
    <w:rsid w:val="008B45AF"/>
    <w:rsid w:val="008B47F6"/>
    <w:rsid w:val="008B51EA"/>
    <w:rsid w:val="008B5E08"/>
    <w:rsid w:val="008B6388"/>
    <w:rsid w:val="008B7567"/>
    <w:rsid w:val="008C1C33"/>
    <w:rsid w:val="008C254B"/>
    <w:rsid w:val="008C2CAF"/>
    <w:rsid w:val="008D09F3"/>
    <w:rsid w:val="008D1B1F"/>
    <w:rsid w:val="008D1CDD"/>
    <w:rsid w:val="008D4463"/>
    <w:rsid w:val="008D547F"/>
    <w:rsid w:val="008D54F4"/>
    <w:rsid w:val="008D57CC"/>
    <w:rsid w:val="008D679D"/>
    <w:rsid w:val="008D72D5"/>
    <w:rsid w:val="008D7665"/>
    <w:rsid w:val="008D7A88"/>
    <w:rsid w:val="008E06BE"/>
    <w:rsid w:val="008E1A61"/>
    <w:rsid w:val="008E39DF"/>
    <w:rsid w:val="008E5107"/>
    <w:rsid w:val="008F051B"/>
    <w:rsid w:val="008F1B86"/>
    <w:rsid w:val="008F2112"/>
    <w:rsid w:val="008F2513"/>
    <w:rsid w:val="008F2B26"/>
    <w:rsid w:val="008F2B75"/>
    <w:rsid w:val="008F2F43"/>
    <w:rsid w:val="008F3619"/>
    <w:rsid w:val="008F3879"/>
    <w:rsid w:val="008F3E21"/>
    <w:rsid w:val="008F46E9"/>
    <w:rsid w:val="008F63E0"/>
    <w:rsid w:val="008F6ECA"/>
    <w:rsid w:val="008F7282"/>
    <w:rsid w:val="008F7FEB"/>
    <w:rsid w:val="00900432"/>
    <w:rsid w:val="0090105A"/>
    <w:rsid w:val="009015CE"/>
    <w:rsid w:val="00902A6D"/>
    <w:rsid w:val="00902E6D"/>
    <w:rsid w:val="009039D9"/>
    <w:rsid w:val="0090563C"/>
    <w:rsid w:val="00910DD4"/>
    <w:rsid w:val="00911662"/>
    <w:rsid w:val="009123A9"/>
    <w:rsid w:val="00912857"/>
    <w:rsid w:val="00912B3B"/>
    <w:rsid w:val="0091302E"/>
    <w:rsid w:val="00914C55"/>
    <w:rsid w:val="00915243"/>
    <w:rsid w:val="0091524B"/>
    <w:rsid w:val="0091620F"/>
    <w:rsid w:val="009169EB"/>
    <w:rsid w:val="00921B20"/>
    <w:rsid w:val="00921DF2"/>
    <w:rsid w:val="0092218A"/>
    <w:rsid w:val="0092269F"/>
    <w:rsid w:val="00922949"/>
    <w:rsid w:val="0092353E"/>
    <w:rsid w:val="009250F3"/>
    <w:rsid w:val="00925A8A"/>
    <w:rsid w:val="00925AD0"/>
    <w:rsid w:val="00926BE2"/>
    <w:rsid w:val="00926DC1"/>
    <w:rsid w:val="009313A8"/>
    <w:rsid w:val="009319BB"/>
    <w:rsid w:val="00932BBA"/>
    <w:rsid w:val="00934B48"/>
    <w:rsid w:val="00934DBA"/>
    <w:rsid w:val="00934E4C"/>
    <w:rsid w:val="00936F77"/>
    <w:rsid w:val="00937738"/>
    <w:rsid w:val="009407BE"/>
    <w:rsid w:val="009418B8"/>
    <w:rsid w:val="0094269F"/>
    <w:rsid w:val="009429B3"/>
    <w:rsid w:val="00942A39"/>
    <w:rsid w:val="00942D5B"/>
    <w:rsid w:val="00942E73"/>
    <w:rsid w:val="009438AA"/>
    <w:rsid w:val="0094477B"/>
    <w:rsid w:val="009450FC"/>
    <w:rsid w:val="009460BB"/>
    <w:rsid w:val="00946367"/>
    <w:rsid w:val="009463A4"/>
    <w:rsid w:val="00950376"/>
    <w:rsid w:val="00950446"/>
    <w:rsid w:val="00950552"/>
    <w:rsid w:val="009506B6"/>
    <w:rsid w:val="00952109"/>
    <w:rsid w:val="00952DAE"/>
    <w:rsid w:val="0095375A"/>
    <w:rsid w:val="00955486"/>
    <w:rsid w:val="00955688"/>
    <w:rsid w:val="00955FC0"/>
    <w:rsid w:val="009567A6"/>
    <w:rsid w:val="00957090"/>
    <w:rsid w:val="0095791B"/>
    <w:rsid w:val="00960071"/>
    <w:rsid w:val="00960257"/>
    <w:rsid w:val="00960437"/>
    <w:rsid w:val="0096173D"/>
    <w:rsid w:val="00961E69"/>
    <w:rsid w:val="009620EF"/>
    <w:rsid w:val="009652C4"/>
    <w:rsid w:val="0096572C"/>
    <w:rsid w:val="00965785"/>
    <w:rsid w:val="009661A0"/>
    <w:rsid w:val="00966206"/>
    <w:rsid w:val="0096667B"/>
    <w:rsid w:val="00967C98"/>
    <w:rsid w:val="009700F0"/>
    <w:rsid w:val="00970A6F"/>
    <w:rsid w:val="00972407"/>
    <w:rsid w:val="00973741"/>
    <w:rsid w:val="00975C7C"/>
    <w:rsid w:val="00976917"/>
    <w:rsid w:val="00977FC3"/>
    <w:rsid w:val="00980019"/>
    <w:rsid w:val="0098241C"/>
    <w:rsid w:val="009831A3"/>
    <w:rsid w:val="00984117"/>
    <w:rsid w:val="0098493E"/>
    <w:rsid w:val="00984978"/>
    <w:rsid w:val="00985242"/>
    <w:rsid w:val="0098569C"/>
    <w:rsid w:val="00986077"/>
    <w:rsid w:val="00987ECE"/>
    <w:rsid w:val="009906CA"/>
    <w:rsid w:val="00993F06"/>
    <w:rsid w:val="0099412E"/>
    <w:rsid w:val="00994EC7"/>
    <w:rsid w:val="0099567C"/>
    <w:rsid w:val="009956A5"/>
    <w:rsid w:val="009956AB"/>
    <w:rsid w:val="00996E23"/>
    <w:rsid w:val="00997322"/>
    <w:rsid w:val="009A0ACD"/>
    <w:rsid w:val="009A0D2A"/>
    <w:rsid w:val="009A19F4"/>
    <w:rsid w:val="009A20F2"/>
    <w:rsid w:val="009A3230"/>
    <w:rsid w:val="009A4D62"/>
    <w:rsid w:val="009A593B"/>
    <w:rsid w:val="009A5E86"/>
    <w:rsid w:val="009A67B8"/>
    <w:rsid w:val="009A79BA"/>
    <w:rsid w:val="009B02E4"/>
    <w:rsid w:val="009B1638"/>
    <w:rsid w:val="009B17F0"/>
    <w:rsid w:val="009B4E0F"/>
    <w:rsid w:val="009B5F03"/>
    <w:rsid w:val="009B750B"/>
    <w:rsid w:val="009C0925"/>
    <w:rsid w:val="009C23D8"/>
    <w:rsid w:val="009C44D8"/>
    <w:rsid w:val="009C621D"/>
    <w:rsid w:val="009C6600"/>
    <w:rsid w:val="009C675C"/>
    <w:rsid w:val="009C71E8"/>
    <w:rsid w:val="009C7879"/>
    <w:rsid w:val="009C78F3"/>
    <w:rsid w:val="009C7B1A"/>
    <w:rsid w:val="009D29C0"/>
    <w:rsid w:val="009D2E06"/>
    <w:rsid w:val="009D363D"/>
    <w:rsid w:val="009D62EE"/>
    <w:rsid w:val="009E2255"/>
    <w:rsid w:val="009E244C"/>
    <w:rsid w:val="009E3B36"/>
    <w:rsid w:val="009E57CA"/>
    <w:rsid w:val="009E72A4"/>
    <w:rsid w:val="009F0193"/>
    <w:rsid w:val="009F1681"/>
    <w:rsid w:val="009F22F0"/>
    <w:rsid w:val="009F33B4"/>
    <w:rsid w:val="009F3648"/>
    <w:rsid w:val="009F3BA2"/>
    <w:rsid w:val="009F3FA2"/>
    <w:rsid w:val="009F435D"/>
    <w:rsid w:val="009F479B"/>
    <w:rsid w:val="009F4FB9"/>
    <w:rsid w:val="009F5B0E"/>
    <w:rsid w:val="00A01BC7"/>
    <w:rsid w:val="00A024E6"/>
    <w:rsid w:val="00A04F3C"/>
    <w:rsid w:val="00A05191"/>
    <w:rsid w:val="00A06097"/>
    <w:rsid w:val="00A061BC"/>
    <w:rsid w:val="00A07EC4"/>
    <w:rsid w:val="00A11056"/>
    <w:rsid w:val="00A13394"/>
    <w:rsid w:val="00A15F1C"/>
    <w:rsid w:val="00A17776"/>
    <w:rsid w:val="00A201F5"/>
    <w:rsid w:val="00A22780"/>
    <w:rsid w:val="00A229D9"/>
    <w:rsid w:val="00A22F45"/>
    <w:rsid w:val="00A24C70"/>
    <w:rsid w:val="00A24E34"/>
    <w:rsid w:val="00A2536A"/>
    <w:rsid w:val="00A2606B"/>
    <w:rsid w:val="00A31336"/>
    <w:rsid w:val="00A3184B"/>
    <w:rsid w:val="00A31E25"/>
    <w:rsid w:val="00A3204E"/>
    <w:rsid w:val="00A325C1"/>
    <w:rsid w:val="00A3350D"/>
    <w:rsid w:val="00A34517"/>
    <w:rsid w:val="00A36303"/>
    <w:rsid w:val="00A3669B"/>
    <w:rsid w:val="00A36721"/>
    <w:rsid w:val="00A36EB5"/>
    <w:rsid w:val="00A37CA9"/>
    <w:rsid w:val="00A403E1"/>
    <w:rsid w:val="00A406B8"/>
    <w:rsid w:val="00A41968"/>
    <w:rsid w:val="00A41C62"/>
    <w:rsid w:val="00A42931"/>
    <w:rsid w:val="00A42ECF"/>
    <w:rsid w:val="00A441A1"/>
    <w:rsid w:val="00A44E3B"/>
    <w:rsid w:val="00A46151"/>
    <w:rsid w:val="00A47071"/>
    <w:rsid w:val="00A470DF"/>
    <w:rsid w:val="00A478F8"/>
    <w:rsid w:val="00A47DCB"/>
    <w:rsid w:val="00A47F30"/>
    <w:rsid w:val="00A5026A"/>
    <w:rsid w:val="00A5060F"/>
    <w:rsid w:val="00A52D51"/>
    <w:rsid w:val="00A530EA"/>
    <w:rsid w:val="00A54A01"/>
    <w:rsid w:val="00A54ABE"/>
    <w:rsid w:val="00A5717F"/>
    <w:rsid w:val="00A578F8"/>
    <w:rsid w:val="00A602C7"/>
    <w:rsid w:val="00A607BB"/>
    <w:rsid w:val="00A60CEF"/>
    <w:rsid w:val="00A61B90"/>
    <w:rsid w:val="00A62ADD"/>
    <w:rsid w:val="00A63BFA"/>
    <w:rsid w:val="00A64633"/>
    <w:rsid w:val="00A6528C"/>
    <w:rsid w:val="00A657D9"/>
    <w:rsid w:val="00A70E5A"/>
    <w:rsid w:val="00A722B6"/>
    <w:rsid w:val="00A727D2"/>
    <w:rsid w:val="00A73356"/>
    <w:rsid w:val="00A73EE9"/>
    <w:rsid w:val="00A74201"/>
    <w:rsid w:val="00A746F3"/>
    <w:rsid w:val="00A828B1"/>
    <w:rsid w:val="00A83417"/>
    <w:rsid w:val="00A83E00"/>
    <w:rsid w:val="00A84436"/>
    <w:rsid w:val="00A8554B"/>
    <w:rsid w:val="00A8558F"/>
    <w:rsid w:val="00A85B25"/>
    <w:rsid w:val="00A86365"/>
    <w:rsid w:val="00A8638E"/>
    <w:rsid w:val="00A87240"/>
    <w:rsid w:val="00A87566"/>
    <w:rsid w:val="00A903C0"/>
    <w:rsid w:val="00A90974"/>
    <w:rsid w:val="00A923F5"/>
    <w:rsid w:val="00A946C7"/>
    <w:rsid w:val="00A949B8"/>
    <w:rsid w:val="00A94A27"/>
    <w:rsid w:val="00A95786"/>
    <w:rsid w:val="00A97A85"/>
    <w:rsid w:val="00A97E4D"/>
    <w:rsid w:val="00AA0029"/>
    <w:rsid w:val="00AA030A"/>
    <w:rsid w:val="00AA3F58"/>
    <w:rsid w:val="00AA473B"/>
    <w:rsid w:val="00AA4FBE"/>
    <w:rsid w:val="00AA630B"/>
    <w:rsid w:val="00AA66BA"/>
    <w:rsid w:val="00AA69DF"/>
    <w:rsid w:val="00AA73BB"/>
    <w:rsid w:val="00AA7E19"/>
    <w:rsid w:val="00AA7F04"/>
    <w:rsid w:val="00AB1942"/>
    <w:rsid w:val="00AB1EDE"/>
    <w:rsid w:val="00AB2381"/>
    <w:rsid w:val="00AB3223"/>
    <w:rsid w:val="00AB32D7"/>
    <w:rsid w:val="00AB55EC"/>
    <w:rsid w:val="00AC16E0"/>
    <w:rsid w:val="00AC2288"/>
    <w:rsid w:val="00AC3DFA"/>
    <w:rsid w:val="00AC502C"/>
    <w:rsid w:val="00AC5A35"/>
    <w:rsid w:val="00AC66F8"/>
    <w:rsid w:val="00AC6B95"/>
    <w:rsid w:val="00AC6BE4"/>
    <w:rsid w:val="00AC7B5F"/>
    <w:rsid w:val="00AD008A"/>
    <w:rsid w:val="00AD134B"/>
    <w:rsid w:val="00AD27C3"/>
    <w:rsid w:val="00AD2A78"/>
    <w:rsid w:val="00AD44A3"/>
    <w:rsid w:val="00AD483A"/>
    <w:rsid w:val="00AD6217"/>
    <w:rsid w:val="00AD68C3"/>
    <w:rsid w:val="00AE003A"/>
    <w:rsid w:val="00AE1991"/>
    <w:rsid w:val="00AE23FA"/>
    <w:rsid w:val="00AE2948"/>
    <w:rsid w:val="00AE467C"/>
    <w:rsid w:val="00AE531F"/>
    <w:rsid w:val="00AE6899"/>
    <w:rsid w:val="00AE7872"/>
    <w:rsid w:val="00AF014E"/>
    <w:rsid w:val="00AF12B8"/>
    <w:rsid w:val="00AF15E2"/>
    <w:rsid w:val="00AF3428"/>
    <w:rsid w:val="00AF3A71"/>
    <w:rsid w:val="00AF4310"/>
    <w:rsid w:val="00AF5D98"/>
    <w:rsid w:val="00AF6531"/>
    <w:rsid w:val="00AF71BF"/>
    <w:rsid w:val="00AF7243"/>
    <w:rsid w:val="00B02C34"/>
    <w:rsid w:val="00B03CF3"/>
    <w:rsid w:val="00B04719"/>
    <w:rsid w:val="00B06439"/>
    <w:rsid w:val="00B11749"/>
    <w:rsid w:val="00B11847"/>
    <w:rsid w:val="00B11BCF"/>
    <w:rsid w:val="00B13C45"/>
    <w:rsid w:val="00B15451"/>
    <w:rsid w:val="00B15A43"/>
    <w:rsid w:val="00B15C3D"/>
    <w:rsid w:val="00B16BBA"/>
    <w:rsid w:val="00B205F8"/>
    <w:rsid w:val="00B20CDC"/>
    <w:rsid w:val="00B22482"/>
    <w:rsid w:val="00B23896"/>
    <w:rsid w:val="00B23F23"/>
    <w:rsid w:val="00B23FAF"/>
    <w:rsid w:val="00B2411C"/>
    <w:rsid w:val="00B2477E"/>
    <w:rsid w:val="00B248EF"/>
    <w:rsid w:val="00B2646A"/>
    <w:rsid w:val="00B26561"/>
    <w:rsid w:val="00B26ED1"/>
    <w:rsid w:val="00B2796C"/>
    <w:rsid w:val="00B306EE"/>
    <w:rsid w:val="00B30C71"/>
    <w:rsid w:val="00B32184"/>
    <w:rsid w:val="00B3329B"/>
    <w:rsid w:val="00B3429E"/>
    <w:rsid w:val="00B3511E"/>
    <w:rsid w:val="00B3690A"/>
    <w:rsid w:val="00B3762E"/>
    <w:rsid w:val="00B37922"/>
    <w:rsid w:val="00B4069A"/>
    <w:rsid w:val="00B45E71"/>
    <w:rsid w:val="00B46BFD"/>
    <w:rsid w:val="00B50284"/>
    <w:rsid w:val="00B5108E"/>
    <w:rsid w:val="00B51C2A"/>
    <w:rsid w:val="00B5273B"/>
    <w:rsid w:val="00B529F1"/>
    <w:rsid w:val="00B5489B"/>
    <w:rsid w:val="00B55EFA"/>
    <w:rsid w:val="00B56CCD"/>
    <w:rsid w:val="00B570E3"/>
    <w:rsid w:val="00B57D48"/>
    <w:rsid w:val="00B60271"/>
    <w:rsid w:val="00B61315"/>
    <w:rsid w:val="00B61BBC"/>
    <w:rsid w:val="00B62095"/>
    <w:rsid w:val="00B638E1"/>
    <w:rsid w:val="00B63D18"/>
    <w:rsid w:val="00B652D5"/>
    <w:rsid w:val="00B66E5B"/>
    <w:rsid w:val="00B67AA0"/>
    <w:rsid w:val="00B70034"/>
    <w:rsid w:val="00B7030E"/>
    <w:rsid w:val="00B7176F"/>
    <w:rsid w:val="00B7290C"/>
    <w:rsid w:val="00B72DD7"/>
    <w:rsid w:val="00B740C8"/>
    <w:rsid w:val="00B742A5"/>
    <w:rsid w:val="00B76446"/>
    <w:rsid w:val="00B7668C"/>
    <w:rsid w:val="00B76860"/>
    <w:rsid w:val="00B76A8E"/>
    <w:rsid w:val="00B76D3F"/>
    <w:rsid w:val="00B77C6F"/>
    <w:rsid w:val="00B80346"/>
    <w:rsid w:val="00B81493"/>
    <w:rsid w:val="00B81677"/>
    <w:rsid w:val="00B82B45"/>
    <w:rsid w:val="00B83C31"/>
    <w:rsid w:val="00B843B7"/>
    <w:rsid w:val="00B8522B"/>
    <w:rsid w:val="00B86C79"/>
    <w:rsid w:val="00B87A87"/>
    <w:rsid w:val="00B9031D"/>
    <w:rsid w:val="00B9196B"/>
    <w:rsid w:val="00B91A93"/>
    <w:rsid w:val="00B925DE"/>
    <w:rsid w:val="00B96B1B"/>
    <w:rsid w:val="00B979DF"/>
    <w:rsid w:val="00BA02C2"/>
    <w:rsid w:val="00BA355D"/>
    <w:rsid w:val="00BA61A1"/>
    <w:rsid w:val="00BB0B36"/>
    <w:rsid w:val="00BB0CE6"/>
    <w:rsid w:val="00BB1605"/>
    <w:rsid w:val="00BB1E9C"/>
    <w:rsid w:val="00BB33BC"/>
    <w:rsid w:val="00BB36B3"/>
    <w:rsid w:val="00BB3BE3"/>
    <w:rsid w:val="00BB5675"/>
    <w:rsid w:val="00BB627E"/>
    <w:rsid w:val="00BC0EC5"/>
    <w:rsid w:val="00BC24F4"/>
    <w:rsid w:val="00BC2FF7"/>
    <w:rsid w:val="00BC3F2F"/>
    <w:rsid w:val="00BC41BA"/>
    <w:rsid w:val="00BC5596"/>
    <w:rsid w:val="00BC7482"/>
    <w:rsid w:val="00BD182D"/>
    <w:rsid w:val="00BD4646"/>
    <w:rsid w:val="00BD5E84"/>
    <w:rsid w:val="00BD6DCB"/>
    <w:rsid w:val="00BD7FD1"/>
    <w:rsid w:val="00BE2518"/>
    <w:rsid w:val="00BE34E0"/>
    <w:rsid w:val="00BE3619"/>
    <w:rsid w:val="00BE3A6E"/>
    <w:rsid w:val="00BE53DA"/>
    <w:rsid w:val="00BE55EB"/>
    <w:rsid w:val="00BE5F48"/>
    <w:rsid w:val="00BE6981"/>
    <w:rsid w:val="00BE74D5"/>
    <w:rsid w:val="00BF10DB"/>
    <w:rsid w:val="00BF2ED0"/>
    <w:rsid w:val="00BF3127"/>
    <w:rsid w:val="00C00F3F"/>
    <w:rsid w:val="00C01ACB"/>
    <w:rsid w:val="00C01CBE"/>
    <w:rsid w:val="00C03593"/>
    <w:rsid w:val="00C038B5"/>
    <w:rsid w:val="00C04214"/>
    <w:rsid w:val="00C045E0"/>
    <w:rsid w:val="00C04E0F"/>
    <w:rsid w:val="00C04E7F"/>
    <w:rsid w:val="00C06B16"/>
    <w:rsid w:val="00C06E50"/>
    <w:rsid w:val="00C114A2"/>
    <w:rsid w:val="00C1275B"/>
    <w:rsid w:val="00C15AFD"/>
    <w:rsid w:val="00C20522"/>
    <w:rsid w:val="00C2092D"/>
    <w:rsid w:val="00C20951"/>
    <w:rsid w:val="00C22001"/>
    <w:rsid w:val="00C2486A"/>
    <w:rsid w:val="00C26372"/>
    <w:rsid w:val="00C270B2"/>
    <w:rsid w:val="00C277C6"/>
    <w:rsid w:val="00C27B6C"/>
    <w:rsid w:val="00C300D1"/>
    <w:rsid w:val="00C30B67"/>
    <w:rsid w:val="00C30D25"/>
    <w:rsid w:val="00C3247A"/>
    <w:rsid w:val="00C3364C"/>
    <w:rsid w:val="00C34AE1"/>
    <w:rsid w:val="00C36633"/>
    <w:rsid w:val="00C37B76"/>
    <w:rsid w:val="00C402D3"/>
    <w:rsid w:val="00C4127C"/>
    <w:rsid w:val="00C4154D"/>
    <w:rsid w:val="00C42200"/>
    <w:rsid w:val="00C422C9"/>
    <w:rsid w:val="00C4316E"/>
    <w:rsid w:val="00C433D3"/>
    <w:rsid w:val="00C44B0F"/>
    <w:rsid w:val="00C45CEF"/>
    <w:rsid w:val="00C46406"/>
    <w:rsid w:val="00C46A7F"/>
    <w:rsid w:val="00C47EF3"/>
    <w:rsid w:val="00C51007"/>
    <w:rsid w:val="00C5149F"/>
    <w:rsid w:val="00C518E8"/>
    <w:rsid w:val="00C528FA"/>
    <w:rsid w:val="00C52B65"/>
    <w:rsid w:val="00C53112"/>
    <w:rsid w:val="00C548E9"/>
    <w:rsid w:val="00C54DF6"/>
    <w:rsid w:val="00C5575D"/>
    <w:rsid w:val="00C55E81"/>
    <w:rsid w:val="00C562EA"/>
    <w:rsid w:val="00C5637C"/>
    <w:rsid w:val="00C62B72"/>
    <w:rsid w:val="00C634A1"/>
    <w:rsid w:val="00C635E5"/>
    <w:rsid w:val="00C641FB"/>
    <w:rsid w:val="00C643FA"/>
    <w:rsid w:val="00C64620"/>
    <w:rsid w:val="00C66257"/>
    <w:rsid w:val="00C67C4F"/>
    <w:rsid w:val="00C700BD"/>
    <w:rsid w:val="00C70D7C"/>
    <w:rsid w:val="00C71ED2"/>
    <w:rsid w:val="00C73CEF"/>
    <w:rsid w:val="00C752D2"/>
    <w:rsid w:val="00C75831"/>
    <w:rsid w:val="00C75B71"/>
    <w:rsid w:val="00C75E9F"/>
    <w:rsid w:val="00C75F9E"/>
    <w:rsid w:val="00C76598"/>
    <w:rsid w:val="00C76982"/>
    <w:rsid w:val="00C77BCF"/>
    <w:rsid w:val="00C807A1"/>
    <w:rsid w:val="00C80C7C"/>
    <w:rsid w:val="00C83B39"/>
    <w:rsid w:val="00C8492A"/>
    <w:rsid w:val="00C85040"/>
    <w:rsid w:val="00C85A0A"/>
    <w:rsid w:val="00C85F2B"/>
    <w:rsid w:val="00C860D7"/>
    <w:rsid w:val="00C87788"/>
    <w:rsid w:val="00C915FC"/>
    <w:rsid w:val="00C92D32"/>
    <w:rsid w:val="00C932DE"/>
    <w:rsid w:val="00C934C5"/>
    <w:rsid w:val="00C939C0"/>
    <w:rsid w:val="00C93CC6"/>
    <w:rsid w:val="00C93DE4"/>
    <w:rsid w:val="00C9455E"/>
    <w:rsid w:val="00C9559E"/>
    <w:rsid w:val="00C959D1"/>
    <w:rsid w:val="00C95A70"/>
    <w:rsid w:val="00C95B60"/>
    <w:rsid w:val="00C977DD"/>
    <w:rsid w:val="00CA0156"/>
    <w:rsid w:val="00CA0940"/>
    <w:rsid w:val="00CA117C"/>
    <w:rsid w:val="00CA1C6F"/>
    <w:rsid w:val="00CA20A9"/>
    <w:rsid w:val="00CA221C"/>
    <w:rsid w:val="00CA476F"/>
    <w:rsid w:val="00CA4835"/>
    <w:rsid w:val="00CA6ECA"/>
    <w:rsid w:val="00CA7AFA"/>
    <w:rsid w:val="00CB05D0"/>
    <w:rsid w:val="00CB2576"/>
    <w:rsid w:val="00CB31D7"/>
    <w:rsid w:val="00CB4A23"/>
    <w:rsid w:val="00CB6827"/>
    <w:rsid w:val="00CB68A8"/>
    <w:rsid w:val="00CC1F84"/>
    <w:rsid w:val="00CC2502"/>
    <w:rsid w:val="00CC2D2C"/>
    <w:rsid w:val="00CC54E6"/>
    <w:rsid w:val="00CC59E6"/>
    <w:rsid w:val="00CC75F4"/>
    <w:rsid w:val="00CC7DFE"/>
    <w:rsid w:val="00CD0251"/>
    <w:rsid w:val="00CD09F2"/>
    <w:rsid w:val="00CD11B8"/>
    <w:rsid w:val="00CD22FA"/>
    <w:rsid w:val="00CD28CC"/>
    <w:rsid w:val="00CD2930"/>
    <w:rsid w:val="00CD3854"/>
    <w:rsid w:val="00CD474A"/>
    <w:rsid w:val="00CD4B27"/>
    <w:rsid w:val="00CD4DC0"/>
    <w:rsid w:val="00CD5D32"/>
    <w:rsid w:val="00CD6595"/>
    <w:rsid w:val="00CD69D1"/>
    <w:rsid w:val="00CD6D35"/>
    <w:rsid w:val="00CD7B98"/>
    <w:rsid w:val="00CE066A"/>
    <w:rsid w:val="00CE185A"/>
    <w:rsid w:val="00CE19FB"/>
    <w:rsid w:val="00CE30FC"/>
    <w:rsid w:val="00CE3882"/>
    <w:rsid w:val="00CE3CCF"/>
    <w:rsid w:val="00CE3FF1"/>
    <w:rsid w:val="00CE4353"/>
    <w:rsid w:val="00CE4BAD"/>
    <w:rsid w:val="00CE73DE"/>
    <w:rsid w:val="00CE7677"/>
    <w:rsid w:val="00CE7B46"/>
    <w:rsid w:val="00CE7D62"/>
    <w:rsid w:val="00CF01B2"/>
    <w:rsid w:val="00CF05B0"/>
    <w:rsid w:val="00CF1530"/>
    <w:rsid w:val="00CF35B8"/>
    <w:rsid w:val="00CF6251"/>
    <w:rsid w:val="00CF7013"/>
    <w:rsid w:val="00D00EB8"/>
    <w:rsid w:val="00D02782"/>
    <w:rsid w:val="00D02BB7"/>
    <w:rsid w:val="00D03414"/>
    <w:rsid w:val="00D04E95"/>
    <w:rsid w:val="00D051FE"/>
    <w:rsid w:val="00D05824"/>
    <w:rsid w:val="00D0777A"/>
    <w:rsid w:val="00D10967"/>
    <w:rsid w:val="00D10CAA"/>
    <w:rsid w:val="00D10DE4"/>
    <w:rsid w:val="00D11564"/>
    <w:rsid w:val="00D12CDD"/>
    <w:rsid w:val="00D13403"/>
    <w:rsid w:val="00D13750"/>
    <w:rsid w:val="00D13F86"/>
    <w:rsid w:val="00D1428D"/>
    <w:rsid w:val="00D151CF"/>
    <w:rsid w:val="00D1561A"/>
    <w:rsid w:val="00D16F80"/>
    <w:rsid w:val="00D17132"/>
    <w:rsid w:val="00D200A6"/>
    <w:rsid w:val="00D20964"/>
    <w:rsid w:val="00D22A67"/>
    <w:rsid w:val="00D239FF"/>
    <w:rsid w:val="00D24CCC"/>
    <w:rsid w:val="00D25320"/>
    <w:rsid w:val="00D278C8"/>
    <w:rsid w:val="00D305A7"/>
    <w:rsid w:val="00D308CE"/>
    <w:rsid w:val="00D30D0D"/>
    <w:rsid w:val="00D310A7"/>
    <w:rsid w:val="00D311FD"/>
    <w:rsid w:val="00D318AA"/>
    <w:rsid w:val="00D34124"/>
    <w:rsid w:val="00D34CCE"/>
    <w:rsid w:val="00D36914"/>
    <w:rsid w:val="00D37DB9"/>
    <w:rsid w:val="00D40A13"/>
    <w:rsid w:val="00D47D95"/>
    <w:rsid w:val="00D50227"/>
    <w:rsid w:val="00D50456"/>
    <w:rsid w:val="00D5198C"/>
    <w:rsid w:val="00D51A03"/>
    <w:rsid w:val="00D51ACA"/>
    <w:rsid w:val="00D52C84"/>
    <w:rsid w:val="00D52D6F"/>
    <w:rsid w:val="00D54393"/>
    <w:rsid w:val="00D554E7"/>
    <w:rsid w:val="00D557E8"/>
    <w:rsid w:val="00D56F3B"/>
    <w:rsid w:val="00D56F7D"/>
    <w:rsid w:val="00D60277"/>
    <w:rsid w:val="00D61C77"/>
    <w:rsid w:val="00D622DF"/>
    <w:rsid w:val="00D62522"/>
    <w:rsid w:val="00D637A2"/>
    <w:rsid w:val="00D63FE8"/>
    <w:rsid w:val="00D66747"/>
    <w:rsid w:val="00D66836"/>
    <w:rsid w:val="00D67BE1"/>
    <w:rsid w:val="00D702E4"/>
    <w:rsid w:val="00D705DB"/>
    <w:rsid w:val="00D707CC"/>
    <w:rsid w:val="00D71FBD"/>
    <w:rsid w:val="00D734BE"/>
    <w:rsid w:val="00D73999"/>
    <w:rsid w:val="00D7399F"/>
    <w:rsid w:val="00D73A8A"/>
    <w:rsid w:val="00D74078"/>
    <w:rsid w:val="00D74489"/>
    <w:rsid w:val="00D76366"/>
    <w:rsid w:val="00D7679F"/>
    <w:rsid w:val="00D77997"/>
    <w:rsid w:val="00D77E71"/>
    <w:rsid w:val="00D82637"/>
    <w:rsid w:val="00D83103"/>
    <w:rsid w:val="00D838F8"/>
    <w:rsid w:val="00D83B36"/>
    <w:rsid w:val="00D8668E"/>
    <w:rsid w:val="00D867DD"/>
    <w:rsid w:val="00D86A22"/>
    <w:rsid w:val="00D87CC0"/>
    <w:rsid w:val="00D90631"/>
    <w:rsid w:val="00D90C0F"/>
    <w:rsid w:val="00D91C7F"/>
    <w:rsid w:val="00D92DDD"/>
    <w:rsid w:val="00D941EA"/>
    <w:rsid w:val="00D955DA"/>
    <w:rsid w:val="00D97909"/>
    <w:rsid w:val="00DA2AF8"/>
    <w:rsid w:val="00DA2CBF"/>
    <w:rsid w:val="00DA2EAD"/>
    <w:rsid w:val="00DA307C"/>
    <w:rsid w:val="00DA4A51"/>
    <w:rsid w:val="00DA50DF"/>
    <w:rsid w:val="00DA6203"/>
    <w:rsid w:val="00DA6244"/>
    <w:rsid w:val="00DA79D2"/>
    <w:rsid w:val="00DB0016"/>
    <w:rsid w:val="00DB190C"/>
    <w:rsid w:val="00DC177E"/>
    <w:rsid w:val="00DC17A1"/>
    <w:rsid w:val="00DC39BB"/>
    <w:rsid w:val="00DC562B"/>
    <w:rsid w:val="00DC5938"/>
    <w:rsid w:val="00DC5E47"/>
    <w:rsid w:val="00DC6380"/>
    <w:rsid w:val="00DC747B"/>
    <w:rsid w:val="00DC74DE"/>
    <w:rsid w:val="00DD276E"/>
    <w:rsid w:val="00DD3EC6"/>
    <w:rsid w:val="00DD44C9"/>
    <w:rsid w:val="00DD48D2"/>
    <w:rsid w:val="00DD549D"/>
    <w:rsid w:val="00DD76B7"/>
    <w:rsid w:val="00DE07D5"/>
    <w:rsid w:val="00DE0D9B"/>
    <w:rsid w:val="00DE0E5D"/>
    <w:rsid w:val="00DE3E31"/>
    <w:rsid w:val="00DE4554"/>
    <w:rsid w:val="00DE4576"/>
    <w:rsid w:val="00DE4729"/>
    <w:rsid w:val="00DE6625"/>
    <w:rsid w:val="00DE6BB9"/>
    <w:rsid w:val="00DF00E4"/>
    <w:rsid w:val="00DF01DE"/>
    <w:rsid w:val="00DF0463"/>
    <w:rsid w:val="00DF06C9"/>
    <w:rsid w:val="00DF0F38"/>
    <w:rsid w:val="00DF1E34"/>
    <w:rsid w:val="00DF29CB"/>
    <w:rsid w:val="00DF4167"/>
    <w:rsid w:val="00DF4776"/>
    <w:rsid w:val="00DF54B3"/>
    <w:rsid w:val="00DF592D"/>
    <w:rsid w:val="00DF5B49"/>
    <w:rsid w:val="00E0099C"/>
    <w:rsid w:val="00E00CFC"/>
    <w:rsid w:val="00E01DA5"/>
    <w:rsid w:val="00E0248D"/>
    <w:rsid w:val="00E02599"/>
    <w:rsid w:val="00E03B51"/>
    <w:rsid w:val="00E03FA2"/>
    <w:rsid w:val="00E044E5"/>
    <w:rsid w:val="00E05CBA"/>
    <w:rsid w:val="00E0758C"/>
    <w:rsid w:val="00E07606"/>
    <w:rsid w:val="00E11420"/>
    <w:rsid w:val="00E130F2"/>
    <w:rsid w:val="00E137B0"/>
    <w:rsid w:val="00E13DBF"/>
    <w:rsid w:val="00E1686E"/>
    <w:rsid w:val="00E20B01"/>
    <w:rsid w:val="00E20F55"/>
    <w:rsid w:val="00E22917"/>
    <w:rsid w:val="00E24501"/>
    <w:rsid w:val="00E254C2"/>
    <w:rsid w:val="00E256DC"/>
    <w:rsid w:val="00E26D61"/>
    <w:rsid w:val="00E27909"/>
    <w:rsid w:val="00E27F64"/>
    <w:rsid w:val="00E322ED"/>
    <w:rsid w:val="00E32F28"/>
    <w:rsid w:val="00E33EEA"/>
    <w:rsid w:val="00E34AC2"/>
    <w:rsid w:val="00E37966"/>
    <w:rsid w:val="00E41A69"/>
    <w:rsid w:val="00E41BA7"/>
    <w:rsid w:val="00E4244F"/>
    <w:rsid w:val="00E44FD2"/>
    <w:rsid w:val="00E45667"/>
    <w:rsid w:val="00E47EC4"/>
    <w:rsid w:val="00E508AD"/>
    <w:rsid w:val="00E513E9"/>
    <w:rsid w:val="00E5303B"/>
    <w:rsid w:val="00E535A8"/>
    <w:rsid w:val="00E539E8"/>
    <w:rsid w:val="00E54B0B"/>
    <w:rsid w:val="00E55F7B"/>
    <w:rsid w:val="00E56C1C"/>
    <w:rsid w:val="00E62314"/>
    <w:rsid w:val="00E6274E"/>
    <w:rsid w:val="00E65E17"/>
    <w:rsid w:val="00E65EE2"/>
    <w:rsid w:val="00E669EB"/>
    <w:rsid w:val="00E66C30"/>
    <w:rsid w:val="00E66D35"/>
    <w:rsid w:val="00E70800"/>
    <w:rsid w:val="00E71682"/>
    <w:rsid w:val="00E71A60"/>
    <w:rsid w:val="00E72EBD"/>
    <w:rsid w:val="00E73346"/>
    <w:rsid w:val="00E7432D"/>
    <w:rsid w:val="00E76D15"/>
    <w:rsid w:val="00E77150"/>
    <w:rsid w:val="00E773C2"/>
    <w:rsid w:val="00E825F1"/>
    <w:rsid w:val="00E82B01"/>
    <w:rsid w:val="00E834F0"/>
    <w:rsid w:val="00E83987"/>
    <w:rsid w:val="00E839E7"/>
    <w:rsid w:val="00E85081"/>
    <w:rsid w:val="00E85A7B"/>
    <w:rsid w:val="00E870F4"/>
    <w:rsid w:val="00E87721"/>
    <w:rsid w:val="00E87CC8"/>
    <w:rsid w:val="00E87F95"/>
    <w:rsid w:val="00E9000C"/>
    <w:rsid w:val="00E9027B"/>
    <w:rsid w:val="00E915C7"/>
    <w:rsid w:val="00E92EBF"/>
    <w:rsid w:val="00E93CB3"/>
    <w:rsid w:val="00E93D9E"/>
    <w:rsid w:val="00E93DDB"/>
    <w:rsid w:val="00E93EB4"/>
    <w:rsid w:val="00E93F5D"/>
    <w:rsid w:val="00E944FA"/>
    <w:rsid w:val="00E95D01"/>
    <w:rsid w:val="00E97901"/>
    <w:rsid w:val="00E97E9C"/>
    <w:rsid w:val="00EA0344"/>
    <w:rsid w:val="00EA148C"/>
    <w:rsid w:val="00EA2447"/>
    <w:rsid w:val="00EA4B9B"/>
    <w:rsid w:val="00EA566B"/>
    <w:rsid w:val="00EA5ADB"/>
    <w:rsid w:val="00EA6F45"/>
    <w:rsid w:val="00EB0F46"/>
    <w:rsid w:val="00EB21E8"/>
    <w:rsid w:val="00EB29E2"/>
    <w:rsid w:val="00EB4A6E"/>
    <w:rsid w:val="00EB699B"/>
    <w:rsid w:val="00EB73DF"/>
    <w:rsid w:val="00EC0574"/>
    <w:rsid w:val="00EC2301"/>
    <w:rsid w:val="00EC3D98"/>
    <w:rsid w:val="00EC67A1"/>
    <w:rsid w:val="00EC691C"/>
    <w:rsid w:val="00EC797B"/>
    <w:rsid w:val="00EC7BF7"/>
    <w:rsid w:val="00EC7EF8"/>
    <w:rsid w:val="00ED2CF4"/>
    <w:rsid w:val="00ED36D5"/>
    <w:rsid w:val="00ED37F0"/>
    <w:rsid w:val="00ED3F99"/>
    <w:rsid w:val="00ED44FE"/>
    <w:rsid w:val="00ED4704"/>
    <w:rsid w:val="00ED5CBE"/>
    <w:rsid w:val="00ED67E6"/>
    <w:rsid w:val="00EE128D"/>
    <w:rsid w:val="00EE1653"/>
    <w:rsid w:val="00EE2663"/>
    <w:rsid w:val="00EE32B4"/>
    <w:rsid w:val="00EE3CDC"/>
    <w:rsid w:val="00EE3D69"/>
    <w:rsid w:val="00EE4A1F"/>
    <w:rsid w:val="00EE6796"/>
    <w:rsid w:val="00EE6938"/>
    <w:rsid w:val="00EE78BA"/>
    <w:rsid w:val="00EF020C"/>
    <w:rsid w:val="00EF0ED2"/>
    <w:rsid w:val="00EF1395"/>
    <w:rsid w:val="00EF512C"/>
    <w:rsid w:val="00EF5FBC"/>
    <w:rsid w:val="00EF70F8"/>
    <w:rsid w:val="00EF71D3"/>
    <w:rsid w:val="00EF7454"/>
    <w:rsid w:val="00EF7C73"/>
    <w:rsid w:val="00F010EA"/>
    <w:rsid w:val="00F01FF3"/>
    <w:rsid w:val="00F02B2F"/>
    <w:rsid w:val="00F04332"/>
    <w:rsid w:val="00F076DE"/>
    <w:rsid w:val="00F11668"/>
    <w:rsid w:val="00F129A5"/>
    <w:rsid w:val="00F1354F"/>
    <w:rsid w:val="00F1484A"/>
    <w:rsid w:val="00F15B1B"/>
    <w:rsid w:val="00F16693"/>
    <w:rsid w:val="00F168E8"/>
    <w:rsid w:val="00F17D06"/>
    <w:rsid w:val="00F206ED"/>
    <w:rsid w:val="00F23C04"/>
    <w:rsid w:val="00F244DF"/>
    <w:rsid w:val="00F24EA0"/>
    <w:rsid w:val="00F25823"/>
    <w:rsid w:val="00F27781"/>
    <w:rsid w:val="00F30D0F"/>
    <w:rsid w:val="00F30F15"/>
    <w:rsid w:val="00F329C3"/>
    <w:rsid w:val="00F33A32"/>
    <w:rsid w:val="00F35CAA"/>
    <w:rsid w:val="00F363D9"/>
    <w:rsid w:val="00F37A0D"/>
    <w:rsid w:val="00F401B4"/>
    <w:rsid w:val="00F401D0"/>
    <w:rsid w:val="00F4115D"/>
    <w:rsid w:val="00F416C0"/>
    <w:rsid w:val="00F41802"/>
    <w:rsid w:val="00F419A4"/>
    <w:rsid w:val="00F436C7"/>
    <w:rsid w:val="00F43E94"/>
    <w:rsid w:val="00F43F54"/>
    <w:rsid w:val="00F4457D"/>
    <w:rsid w:val="00F44B2C"/>
    <w:rsid w:val="00F45CCA"/>
    <w:rsid w:val="00F45DA6"/>
    <w:rsid w:val="00F467E7"/>
    <w:rsid w:val="00F46BD3"/>
    <w:rsid w:val="00F478A2"/>
    <w:rsid w:val="00F519E4"/>
    <w:rsid w:val="00F524C2"/>
    <w:rsid w:val="00F55211"/>
    <w:rsid w:val="00F55B3B"/>
    <w:rsid w:val="00F5639C"/>
    <w:rsid w:val="00F579E8"/>
    <w:rsid w:val="00F61E81"/>
    <w:rsid w:val="00F66671"/>
    <w:rsid w:val="00F71FDB"/>
    <w:rsid w:val="00F72D3E"/>
    <w:rsid w:val="00F75A4C"/>
    <w:rsid w:val="00F76055"/>
    <w:rsid w:val="00F7666C"/>
    <w:rsid w:val="00F7693C"/>
    <w:rsid w:val="00F76F8A"/>
    <w:rsid w:val="00F773B4"/>
    <w:rsid w:val="00F801E1"/>
    <w:rsid w:val="00F819CE"/>
    <w:rsid w:val="00F84105"/>
    <w:rsid w:val="00F841FD"/>
    <w:rsid w:val="00F849AE"/>
    <w:rsid w:val="00F85872"/>
    <w:rsid w:val="00F86039"/>
    <w:rsid w:val="00F86635"/>
    <w:rsid w:val="00F86FCE"/>
    <w:rsid w:val="00F90E1B"/>
    <w:rsid w:val="00F9276B"/>
    <w:rsid w:val="00F94CC6"/>
    <w:rsid w:val="00F95D73"/>
    <w:rsid w:val="00F960F8"/>
    <w:rsid w:val="00F968BF"/>
    <w:rsid w:val="00F96FB5"/>
    <w:rsid w:val="00F973B7"/>
    <w:rsid w:val="00FA244E"/>
    <w:rsid w:val="00FA2DB3"/>
    <w:rsid w:val="00FA2F71"/>
    <w:rsid w:val="00FA3ED9"/>
    <w:rsid w:val="00FA44BF"/>
    <w:rsid w:val="00FB09D0"/>
    <w:rsid w:val="00FB1089"/>
    <w:rsid w:val="00FB159F"/>
    <w:rsid w:val="00FB16D9"/>
    <w:rsid w:val="00FB1969"/>
    <w:rsid w:val="00FB2891"/>
    <w:rsid w:val="00FB2D48"/>
    <w:rsid w:val="00FB323F"/>
    <w:rsid w:val="00FB4A13"/>
    <w:rsid w:val="00FB5501"/>
    <w:rsid w:val="00FB6D8E"/>
    <w:rsid w:val="00FC0938"/>
    <w:rsid w:val="00FC181C"/>
    <w:rsid w:val="00FC24A2"/>
    <w:rsid w:val="00FC2E39"/>
    <w:rsid w:val="00FC3927"/>
    <w:rsid w:val="00FC417A"/>
    <w:rsid w:val="00FC44D9"/>
    <w:rsid w:val="00FC4B77"/>
    <w:rsid w:val="00FC4F7D"/>
    <w:rsid w:val="00FC596E"/>
    <w:rsid w:val="00FC68A2"/>
    <w:rsid w:val="00FC716C"/>
    <w:rsid w:val="00FD137D"/>
    <w:rsid w:val="00FD18D4"/>
    <w:rsid w:val="00FD19D4"/>
    <w:rsid w:val="00FD1C42"/>
    <w:rsid w:val="00FD2A80"/>
    <w:rsid w:val="00FD3000"/>
    <w:rsid w:val="00FD37E2"/>
    <w:rsid w:val="00FD5115"/>
    <w:rsid w:val="00FD6971"/>
    <w:rsid w:val="00FE15C5"/>
    <w:rsid w:val="00FE15CC"/>
    <w:rsid w:val="00FE2165"/>
    <w:rsid w:val="00FE269D"/>
    <w:rsid w:val="00FE2B2F"/>
    <w:rsid w:val="00FE4427"/>
    <w:rsid w:val="00FE49E1"/>
    <w:rsid w:val="00FE5530"/>
    <w:rsid w:val="00FE56DA"/>
    <w:rsid w:val="00FF084F"/>
    <w:rsid w:val="00FF0F9E"/>
    <w:rsid w:val="00FF261C"/>
    <w:rsid w:val="00FF5718"/>
    <w:rsid w:val="00FF5AA0"/>
    <w:rsid w:val="00FF6253"/>
    <w:rsid w:val="00FF76B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163CF7"/>
  <w15:chartTrackingRefBased/>
  <w15:docId w15:val="{26E3CEF1-2F8C-4E9F-B4D3-ADA3528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Strong"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Body"/>
    <w:qFormat/>
    <w:rsid w:val="00DF4776"/>
    <w:pPr>
      <w:widowControl w:val="0"/>
      <w:ind w:firstLineChars="200" w:firstLine="200"/>
      <w:jc w:val="both"/>
    </w:pPr>
    <w:rPr>
      <w:sz w:val="21"/>
    </w:rPr>
  </w:style>
  <w:style w:type="paragraph" w:styleId="1">
    <w:name w:val="heading 1"/>
    <w:aliases w:val="Section"/>
    <w:basedOn w:val="a1"/>
    <w:next w:val="a0"/>
    <w:link w:val="10"/>
    <w:qFormat/>
    <w:rsid w:val="00667DBA"/>
    <w:pPr>
      <w:numPr>
        <w:numId w:val="2"/>
      </w:numPr>
      <w:ind w:leftChars="0" w:firstLineChars="0"/>
      <w:outlineLvl w:val="0"/>
    </w:pPr>
    <w:rPr>
      <w:b/>
      <w:sz w:val="24"/>
    </w:rPr>
  </w:style>
  <w:style w:type="paragraph" w:styleId="2">
    <w:name w:val="heading 2"/>
    <w:aliases w:val="Sub Section"/>
    <w:basedOn w:val="a1"/>
    <w:next w:val="a0"/>
    <w:link w:val="20"/>
    <w:qFormat/>
    <w:rsid w:val="00667DBA"/>
    <w:pPr>
      <w:numPr>
        <w:ilvl w:val="1"/>
        <w:numId w:val="2"/>
      </w:numPr>
      <w:ind w:leftChars="0" w:left="0" w:firstLineChars="0"/>
      <w:outlineLvl w:val="1"/>
    </w:pPr>
    <w:rPr>
      <w:b/>
      <w:bCs/>
    </w:rPr>
  </w:style>
  <w:style w:type="paragraph" w:styleId="3">
    <w:name w:val="heading 3"/>
    <w:aliases w:val="Sub-sub Section"/>
    <w:basedOn w:val="a1"/>
    <w:next w:val="a0"/>
    <w:link w:val="30"/>
    <w:qFormat/>
    <w:rsid w:val="00B26ED1"/>
    <w:pPr>
      <w:keepNext/>
      <w:numPr>
        <w:ilvl w:val="2"/>
        <w:numId w:val="2"/>
      </w:numPr>
      <w:ind w:leftChars="0" w:firstLineChars="0"/>
      <w:outlineLvl w:val="2"/>
    </w:pPr>
    <w:rPr>
      <w:rFonts w:cstheme="majorBidi"/>
    </w:rPr>
  </w:style>
  <w:style w:type="paragraph" w:styleId="4">
    <w:name w:val="heading 4"/>
    <w:aliases w:val="Sub-sub-sub Section"/>
    <w:basedOn w:val="a0"/>
    <w:next w:val="a0"/>
    <w:link w:val="40"/>
    <w:qFormat/>
    <w:rsid w:val="00B26ED1"/>
    <w:pPr>
      <w:keepNext/>
      <w:numPr>
        <w:ilvl w:val="3"/>
        <w:numId w:val="2"/>
      </w:numPr>
      <w:ind w:firstLineChars="0"/>
      <w:outlineLvl w:val="3"/>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pPr>
      <w:tabs>
        <w:tab w:val="center" w:pos="4252"/>
        <w:tab w:val="right" w:pos="8504"/>
      </w:tabs>
      <w:snapToGrid w:val="0"/>
    </w:pPr>
    <w:rPr>
      <w:rFonts w:eastAsia="ｺﾞｼｯｸ"/>
    </w:rPr>
  </w:style>
  <w:style w:type="paragraph" w:styleId="a6">
    <w:name w:val="footer"/>
    <w:basedOn w:val="a0"/>
    <w:pPr>
      <w:tabs>
        <w:tab w:val="center" w:pos="4252"/>
        <w:tab w:val="right" w:pos="8504"/>
      </w:tabs>
      <w:snapToGrid w:val="0"/>
    </w:pPr>
  </w:style>
  <w:style w:type="paragraph" w:styleId="a7">
    <w:name w:val="Closing"/>
    <w:basedOn w:val="a0"/>
    <w:pPr>
      <w:jc w:val="right"/>
    </w:pPr>
    <w:rPr>
      <w:rFonts w:ascii="ｺﾞｼｯｸ" w:eastAsia="ｺﾞｼｯｸ"/>
    </w:rPr>
  </w:style>
  <w:style w:type="paragraph" w:styleId="a8">
    <w:name w:val="Body Text Indent"/>
    <w:basedOn w:val="a0"/>
    <w:link w:val="a9"/>
    <w:unhideWhenUsed/>
    <w:pPr>
      <w:ind w:leftChars="100" w:left="210"/>
    </w:pPr>
    <w:rPr>
      <w:rFonts w:ascii="ｺﾞｼｯｸ" w:eastAsia="ｺﾞｼｯｸ"/>
    </w:rPr>
  </w:style>
  <w:style w:type="character" w:styleId="aa">
    <w:name w:val="page number"/>
    <w:basedOn w:val="a2"/>
  </w:style>
  <w:style w:type="paragraph" w:styleId="21">
    <w:name w:val="Body Text Indent 2"/>
    <w:basedOn w:val="a0"/>
    <w:unhideWhenUsed/>
    <w:pPr>
      <w:ind w:leftChars="200" w:left="420"/>
    </w:pPr>
    <w:rPr>
      <w:rFonts w:ascii="ｺﾞｼｯｸ" w:eastAsia="ｺﾞｼｯｸ"/>
    </w:rPr>
  </w:style>
  <w:style w:type="paragraph" w:styleId="a">
    <w:name w:val="List Bullet"/>
    <w:basedOn w:val="a0"/>
    <w:autoRedefine/>
    <w:pPr>
      <w:numPr>
        <w:numId w:val="1"/>
      </w:numPr>
    </w:pPr>
  </w:style>
  <w:style w:type="character" w:styleId="ab">
    <w:name w:val="Hyperlink"/>
    <w:uiPriority w:val="99"/>
    <w:rPr>
      <w:color w:val="0000FF"/>
      <w:u w:val="single"/>
    </w:rPr>
  </w:style>
  <w:style w:type="character" w:styleId="ac">
    <w:name w:val="FollowedHyperlink"/>
    <w:rPr>
      <w:color w:val="800080"/>
      <w:u w:val="single"/>
    </w:rPr>
  </w:style>
  <w:style w:type="paragraph" w:styleId="31">
    <w:name w:val="Body Text Indent 3"/>
    <w:basedOn w:val="a0"/>
    <w:unhideWhenUsed/>
    <w:pPr>
      <w:ind w:firstLineChars="100" w:firstLine="210"/>
    </w:pPr>
    <w:rPr>
      <w:rFonts w:ascii="ｺﾞｼｯｸ" w:eastAsia="ｺﾞｼｯｸ"/>
    </w:rPr>
  </w:style>
  <w:style w:type="paragraph" w:styleId="Web">
    <w:name w:val="Normal (Web)"/>
    <w:basedOn w:val="a0"/>
    <w:pPr>
      <w:widowControl/>
      <w:spacing w:before="100" w:beforeAutospacing="1" w:after="100" w:afterAutospacing="1"/>
      <w:jc w:val="left"/>
    </w:pPr>
    <w:rPr>
      <w:rFonts w:ascii="ＭＳ 明朝" w:hAnsi="ＭＳ 明朝"/>
      <w:sz w:val="24"/>
    </w:rPr>
  </w:style>
  <w:style w:type="table" w:styleId="ad">
    <w:name w:val="Table Grid"/>
    <w:basedOn w:val="a3"/>
    <w:uiPriority w:val="39"/>
    <w:rsid w:val="009C7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679FE"/>
    <w:rPr>
      <w:sz w:val="18"/>
      <w:szCs w:val="18"/>
    </w:rPr>
  </w:style>
  <w:style w:type="paragraph" w:styleId="af">
    <w:name w:val="annotation text"/>
    <w:basedOn w:val="a0"/>
    <w:semiHidden/>
    <w:rsid w:val="007679FE"/>
    <w:pPr>
      <w:jc w:val="left"/>
    </w:pPr>
  </w:style>
  <w:style w:type="paragraph" w:styleId="af0">
    <w:name w:val="annotation subject"/>
    <w:basedOn w:val="af"/>
    <w:next w:val="af"/>
    <w:semiHidden/>
    <w:rsid w:val="007679FE"/>
    <w:rPr>
      <w:b/>
      <w:bCs/>
    </w:rPr>
  </w:style>
  <w:style w:type="paragraph" w:styleId="af1">
    <w:name w:val="Balloon Text"/>
    <w:basedOn w:val="a0"/>
    <w:semiHidden/>
    <w:rsid w:val="007679FE"/>
    <w:rPr>
      <w:rFonts w:ascii="Arial" w:eastAsia="ＭＳ ゴシック" w:hAnsi="Arial"/>
      <w:sz w:val="18"/>
      <w:szCs w:val="18"/>
    </w:rPr>
  </w:style>
  <w:style w:type="paragraph" w:styleId="11">
    <w:name w:val="toc 1"/>
    <w:basedOn w:val="a0"/>
    <w:next w:val="a0"/>
    <w:autoRedefine/>
    <w:uiPriority w:val="39"/>
    <w:rsid w:val="007C79B3"/>
    <w:pPr>
      <w:autoSpaceDE w:val="0"/>
      <w:autoSpaceDN w:val="0"/>
      <w:adjustRightInd w:val="0"/>
      <w:ind w:left="7320" w:hanging="7320"/>
    </w:pPr>
    <w:rPr>
      <w:rFonts w:ascii="ＭＳ 明朝"/>
      <w:sz w:val="20"/>
    </w:rPr>
  </w:style>
  <w:style w:type="paragraph" w:styleId="af2">
    <w:name w:val="Date"/>
    <w:basedOn w:val="a0"/>
    <w:next w:val="a0"/>
    <w:rsid w:val="007C79B3"/>
    <w:pPr>
      <w:autoSpaceDE w:val="0"/>
      <w:autoSpaceDN w:val="0"/>
      <w:adjustRightInd w:val="0"/>
    </w:pPr>
    <w:rPr>
      <w:rFonts w:ascii="ＭＳ 明朝"/>
      <w:sz w:val="20"/>
    </w:rPr>
  </w:style>
  <w:style w:type="paragraph" w:styleId="af3">
    <w:name w:val="Body Text"/>
    <w:basedOn w:val="a0"/>
    <w:link w:val="af4"/>
    <w:rsid w:val="00840511"/>
  </w:style>
  <w:style w:type="paragraph" w:styleId="HTML">
    <w:name w:val="HTML Preformatted"/>
    <w:basedOn w:val="a0"/>
    <w:link w:val="HTML0"/>
    <w:uiPriority w:val="99"/>
    <w:rsid w:val="006F7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f5">
    <w:name w:val="footnote text"/>
    <w:basedOn w:val="a0"/>
    <w:link w:val="af6"/>
    <w:rsid w:val="00535799"/>
    <w:pPr>
      <w:snapToGrid w:val="0"/>
      <w:jc w:val="left"/>
    </w:pPr>
  </w:style>
  <w:style w:type="character" w:customStyle="1" w:styleId="af6">
    <w:name w:val="脚注文字列 (文字)"/>
    <w:basedOn w:val="a2"/>
    <w:link w:val="af5"/>
    <w:rsid w:val="00535799"/>
    <w:rPr>
      <w:kern w:val="2"/>
      <w:sz w:val="21"/>
      <w:szCs w:val="24"/>
    </w:rPr>
  </w:style>
  <w:style w:type="character" w:styleId="af7">
    <w:name w:val="footnote reference"/>
    <w:basedOn w:val="a2"/>
    <w:rsid w:val="00535799"/>
    <w:rPr>
      <w:vertAlign w:val="superscript"/>
    </w:rPr>
  </w:style>
  <w:style w:type="character" w:customStyle="1" w:styleId="HTML0">
    <w:name w:val="HTML 書式付き (文字)"/>
    <w:basedOn w:val="a2"/>
    <w:link w:val="HTML"/>
    <w:uiPriority w:val="99"/>
    <w:rsid w:val="00535799"/>
    <w:rPr>
      <w:rFonts w:ascii="ＭＳ ゴシック" w:eastAsia="ＭＳ ゴシック" w:hAnsi="ＭＳ ゴシック" w:cs="ＭＳ ゴシック"/>
      <w:sz w:val="24"/>
      <w:szCs w:val="24"/>
    </w:rPr>
  </w:style>
  <w:style w:type="character" w:customStyle="1" w:styleId="12">
    <w:name w:val="未解決のメンション1"/>
    <w:basedOn w:val="a2"/>
    <w:uiPriority w:val="99"/>
    <w:semiHidden/>
    <w:unhideWhenUsed/>
    <w:rsid w:val="00B81677"/>
    <w:rPr>
      <w:color w:val="605E5C"/>
      <w:shd w:val="clear" w:color="auto" w:fill="E1DFDD"/>
    </w:rPr>
  </w:style>
  <w:style w:type="paragraph" w:styleId="a1">
    <w:name w:val="List Paragraph"/>
    <w:basedOn w:val="a0"/>
    <w:link w:val="af8"/>
    <w:rsid w:val="00977FC3"/>
    <w:pPr>
      <w:ind w:leftChars="400" w:left="840"/>
    </w:pPr>
  </w:style>
  <w:style w:type="character" w:customStyle="1" w:styleId="10">
    <w:name w:val="見出し 1 (文字)"/>
    <w:aliases w:val="Section (文字)"/>
    <w:basedOn w:val="a2"/>
    <w:link w:val="1"/>
    <w:rsid w:val="00667DBA"/>
    <w:rPr>
      <w:b/>
      <w:sz w:val="24"/>
    </w:rPr>
  </w:style>
  <w:style w:type="paragraph" w:customStyle="1" w:styleId="Abstract">
    <w:name w:val="Abstract"/>
    <w:basedOn w:val="a0"/>
    <w:link w:val="Abstract0"/>
    <w:qFormat/>
    <w:rsid w:val="00977FC3"/>
    <w:pPr>
      <w:ind w:firstLine="425"/>
    </w:pPr>
    <w:rPr>
      <w:rFonts w:eastAsia="Times New Roman"/>
    </w:rPr>
  </w:style>
  <w:style w:type="paragraph" w:styleId="af9">
    <w:name w:val="Title"/>
    <w:aliases w:val="Title"/>
    <w:basedOn w:val="a0"/>
    <w:next w:val="a0"/>
    <w:link w:val="afa"/>
    <w:qFormat/>
    <w:rsid w:val="003D4518"/>
    <w:pPr>
      <w:spacing w:before="240" w:after="120"/>
      <w:jc w:val="center"/>
      <w:outlineLvl w:val="0"/>
    </w:pPr>
    <w:rPr>
      <w:rFonts w:cstheme="majorBidi"/>
      <w:b/>
      <w:sz w:val="28"/>
      <w:szCs w:val="32"/>
    </w:rPr>
  </w:style>
  <w:style w:type="character" w:customStyle="1" w:styleId="Abstract0">
    <w:name w:val="Abstract (文字)"/>
    <w:basedOn w:val="a2"/>
    <w:link w:val="Abstract"/>
    <w:rsid w:val="00977FC3"/>
    <w:rPr>
      <w:rFonts w:ascii="Times New Roman" w:eastAsia="Times New Roman" w:hAnsi="Times New Roman"/>
      <w:kern w:val="2"/>
      <w:sz w:val="21"/>
      <w:szCs w:val="24"/>
    </w:rPr>
  </w:style>
  <w:style w:type="character" w:customStyle="1" w:styleId="af4">
    <w:name w:val="本文 (文字)"/>
    <w:basedOn w:val="a2"/>
    <w:link w:val="af3"/>
    <w:rsid w:val="003D4518"/>
  </w:style>
  <w:style w:type="character" w:customStyle="1" w:styleId="a9">
    <w:name w:val="本文インデント (文字)"/>
    <w:basedOn w:val="a2"/>
    <w:link w:val="a8"/>
    <w:rsid w:val="003D4518"/>
    <w:rPr>
      <w:rFonts w:ascii="ｺﾞｼｯｸ" w:eastAsia="ｺﾞｼｯｸ"/>
    </w:rPr>
  </w:style>
  <w:style w:type="character" w:customStyle="1" w:styleId="afa">
    <w:name w:val="表題 (文字)"/>
    <w:aliases w:val="Title (文字)"/>
    <w:basedOn w:val="a2"/>
    <w:link w:val="af9"/>
    <w:rsid w:val="003D4518"/>
    <w:rPr>
      <w:rFonts w:cstheme="majorBidi"/>
      <w:b/>
      <w:sz w:val="28"/>
      <w:szCs w:val="32"/>
    </w:rPr>
  </w:style>
  <w:style w:type="paragraph" w:styleId="afb">
    <w:name w:val="Subtitle"/>
    <w:aliases w:val="Sub Title"/>
    <w:basedOn w:val="a0"/>
    <w:next w:val="a0"/>
    <w:link w:val="afc"/>
    <w:qFormat/>
    <w:rsid w:val="003D4518"/>
    <w:pPr>
      <w:jc w:val="center"/>
      <w:outlineLvl w:val="1"/>
    </w:pPr>
    <w:rPr>
      <w:rFonts w:cstheme="minorBidi"/>
      <w:b/>
      <w:sz w:val="24"/>
      <w:szCs w:val="24"/>
    </w:rPr>
  </w:style>
  <w:style w:type="paragraph" w:customStyle="1" w:styleId="Authors">
    <w:name w:val="Authors"/>
    <w:basedOn w:val="a0"/>
    <w:link w:val="Authors0"/>
    <w:qFormat/>
    <w:rsid w:val="00BE3A6E"/>
    <w:pPr>
      <w:jc w:val="center"/>
    </w:pPr>
  </w:style>
  <w:style w:type="character" w:customStyle="1" w:styleId="af8">
    <w:name w:val="リスト段落 (文字)"/>
    <w:basedOn w:val="a2"/>
    <w:link w:val="a1"/>
    <w:uiPriority w:val="34"/>
    <w:rsid w:val="00AA630B"/>
    <w:rPr>
      <w:kern w:val="2"/>
      <w:sz w:val="21"/>
      <w:szCs w:val="24"/>
    </w:rPr>
  </w:style>
  <w:style w:type="character" w:customStyle="1" w:styleId="afc">
    <w:name w:val="副題 (文字)"/>
    <w:aliases w:val="Sub Title (文字)"/>
    <w:basedOn w:val="a2"/>
    <w:link w:val="afb"/>
    <w:rsid w:val="003D4518"/>
    <w:rPr>
      <w:rFonts w:cstheme="minorBidi"/>
      <w:b/>
      <w:sz w:val="24"/>
      <w:szCs w:val="24"/>
    </w:rPr>
  </w:style>
  <w:style w:type="character" w:customStyle="1" w:styleId="30">
    <w:name w:val="見出し 3 (文字)"/>
    <w:aliases w:val="Sub-sub Section (文字)"/>
    <w:basedOn w:val="a2"/>
    <w:link w:val="3"/>
    <w:rsid w:val="00B26ED1"/>
    <w:rPr>
      <w:rFonts w:cstheme="majorBidi"/>
      <w:sz w:val="21"/>
    </w:rPr>
  </w:style>
  <w:style w:type="character" w:customStyle="1" w:styleId="Authors0">
    <w:name w:val="Authors (文字)"/>
    <w:basedOn w:val="a2"/>
    <w:link w:val="Authors"/>
    <w:rsid w:val="00BE3A6E"/>
    <w:rPr>
      <w:sz w:val="21"/>
    </w:rPr>
  </w:style>
  <w:style w:type="character" w:customStyle="1" w:styleId="20">
    <w:name w:val="見出し 2 (文字)"/>
    <w:aliases w:val="Sub Section (文字)"/>
    <w:basedOn w:val="a2"/>
    <w:link w:val="2"/>
    <w:rsid w:val="00667DBA"/>
    <w:rPr>
      <w:b/>
      <w:bCs/>
      <w:sz w:val="21"/>
    </w:rPr>
  </w:style>
  <w:style w:type="character" w:customStyle="1" w:styleId="40">
    <w:name w:val="見出し 4 (文字)"/>
    <w:aliases w:val="Sub-sub-sub Section (文字)"/>
    <w:basedOn w:val="a2"/>
    <w:link w:val="4"/>
    <w:rsid w:val="00B26ED1"/>
    <w:rPr>
      <w:bCs/>
      <w:sz w:val="21"/>
    </w:rPr>
  </w:style>
  <w:style w:type="paragraph" w:styleId="afd">
    <w:name w:val="TOC Heading"/>
    <w:basedOn w:val="1"/>
    <w:next w:val="a0"/>
    <w:uiPriority w:val="39"/>
    <w:unhideWhenUsed/>
    <w:qFormat/>
    <w:rsid w:val="00DF4776"/>
    <w:pPr>
      <w:keepNext/>
      <w:keepLines/>
      <w:widowControl/>
      <w:numPr>
        <w:numId w:val="0"/>
      </w:numPr>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paragraph" w:styleId="22">
    <w:name w:val="toc 2"/>
    <w:basedOn w:val="a0"/>
    <w:next w:val="a0"/>
    <w:autoRedefine/>
    <w:uiPriority w:val="39"/>
    <w:unhideWhenUsed/>
    <w:rsid w:val="00DF4776"/>
    <w:pPr>
      <w:widowControl/>
      <w:spacing w:after="100" w:line="259" w:lineRule="auto"/>
      <w:ind w:left="220"/>
      <w:jc w:val="left"/>
    </w:pPr>
    <w:rPr>
      <w:rFonts w:asciiTheme="minorHAnsi" w:eastAsiaTheme="minorEastAsia" w:hAnsiTheme="minorHAnsi"/>
      <w:sz w:val="22"/>
      <w:szCs w:val="22"/>
    </w:rPr>
  </w:style>
  <w:style w:type="paragraph" w:styleId="32">
    <w:name w:val="toc 3"/>
    <w:basedOn w:val="a0"/>
    <w:next w:val="a0"/>
    <w:autoRedefine/>
    <w:uiPriority w:val="39"/>
    <w:unhideWhenUsed/>
    <w:rsid w:val="00DF4776"/>
    <w:pPr>
      <w:widowControl/>
      <w:spacing w:after="100" w:line="259" w:lineRule="auto"/>
      <w:ind w:left="440"/>
      <w:jc w:val="left"/>
    </w:pPr>
    <w:rPr>
      <w:rFonts w:asciiTheme="minorHAnsi" w:eastAsiaTheme="minorEastAsia" w:hAnsiTheme="minorHAnsi"/>
      <w:sz w:val="22"/>
      <w:szCs w:val="22"/>
    </w:rPr>
  </w:style>
  <w:style w:type="paragraph" w:styleId="afe">
    <w:name w:val="endnote text"/>
    <w:basedOn w:val="a0"/>
    <w:link w:val="aff"/>
    <w:rsid w:val="00A52D51"/>
    <w:pPr>
      <w:snapToGrid w:val="0"/>
      <w:jc w:val="left"/>
    </w:pPr>
  </w:style>
  <w:style w:type="character" w:customStyle="1" w:styleId="aff">
    <w:name w:val="文末脚注文字列 (文字)"/>
    <w:basedOn w:val="a2"/>
    <w:link w:val="afe"/>
    <w:rsid w:val="00A52D51"/>
    <w:rPr>
      <w:sz w:val="21"/>
    </w:rPr>
  </w:style>
  <w:style w:type="character" w:styleId="aff0">
    <w:name w:val="endnote reference"/>
    <w:basedOn w:val="a2"/>
    <w:rsid w:val="00A52D51"/>
    <w:rPr>
      <w:vertAlign w:val="superscript"/>
    </w:rPr>
  </w:style>
  <w:style w:type="paragraph" w:customStyle="1" w:styleId="UnnSection">
    <w:name w:val="Unn. Section"/>
    <w:basedOn w:val="Abstract"/>
    <w:link w:val="UnnSection0"/>
    <w:qFormat/>
    <w:rsid w:val="00265476"/>
    <w:pPr>
      <w:ind w:firstLineChars="0" w:firstLine="0"/>
    </w:pPr>
    <w:rPr>
      <w:rFonts w:eastAsia="ｺﾞｼｯｸ"/>
      <w:b/>
      <w:bCs/>
      <w:kern w:val="2"/>
      <w:sz w:val="24"/>
      <w:szCs w:val="24"/>
    </w:rPr>
  </w:style>
  <w:style w:type="character" w:customStyle="1" w:styleId="UnnSection0">
    <w:name w:val="Unn. Section (文字)"/>
    <w:basedOn w:val="Abstract0"/>
    <w:link w:val="UnnSection"/>
    <w:rsid w:val="00265476"/>
    <w:rPr>
      <w:rFonts w:ascii="Times New Roman" w:eastAsia="ｺﾞｼｯｸ" w:hAnsi="Times New Roman"/>
      <w:b/>
      <w:bCs/>
      <w:kern w:val="2"/>
      <w:sz w:val="24"/>
      <w:szCs w:val="24"/>
    </w:rPr>
  </w:style>
  <w:style w:type="table" w:customStyle="1" w:styleId="13">
    <w:name w:val="表 (格子)1"/>
    <w:basedOn w:val="a3"/>
    <w:next w:val="ad"/>
    <w:uiPriority w:val="39"/>
    <w:rsid w:val="00563253"/>
    <w:rPr>
      <w:rFonts w:eastAsia="ＭＳ Ｐ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240">
      <w:bodyDiv w:val="1"/>
      <w:marLeft w:val="0"/>
      <w:marRight w:val="0"/>
      <w:marTop w:val="0"/>
      <w:marBottom w:val="0"/>
      <w:divBdr>
        <w:top w:val="none" w:sz="0" w:space="0" w:color="auto"/>
        <w:left w:val="none" w:sz="0" w:space="0" w:color="auto"/>
        <w:bottom w:val="none" w:sz="0" w:space="0" w:color="auto"/>
        <w:right w:val="none" w:sz="0" w:space="0" w:color="auto"/>
      </w:divBdr>
    </w:div>
    <w:div w:id="348796833">
      <w:bodyDiv w:val="1"/>
      <w:marLeft w:val="0"/>
      <w:marRight w:val="0"/>
      <w:marTop w:val="0"/>
      <w:marBottom w:val="0"/>
      <w:divBdr>
        <w:top w:val="none" w:sz="0" w:space="0" w:color="auto"/>
        <w:left w:val="none" w:sz="0" w:space="0" w:color="auto"/>
        <w:bottom w:val="none" w:sz="0" w:space="0" w:color="auto"/>
        <w:right w:val="none" w:sz="0" w:space="0" w:color="auto"/>
      </w:divBdr>
    </w:div>
    <w:div w:id="550776628">
      <w:bodyDiv w:val="1"/>
      <w:marLeft w:val="0"/>
      <w:marRight w:val="0"/>
      <w:marTop w:val="0"/>
      <w:marBottom w:val="0"/>
      <w:divBdr>
        <w:top w:val="none" w:sz="0" w:space="0" w:color="auto"/>
        <w:left w:val="none" w:sz="0" w:space="0" w:color="auto"/>
        <w:bottom w:val="none" w:sz="0" w:space="0" w:color="auto"/>
        <w:right w:val="none" w:sz="0" w:space="0" w:color="auto"/>
      </w:divBdr>
    </w:div>
    <w:div w:id="628823832">
      <w:bodyDiv w:val="1"/>
      <w:marLeft w:val="0"/>
      <w:marRight w:val="0"/>
      <w:marTop w:val="0"/>
      <w:marBottom w:val="0"/>
      <w:divBdr>
        <w:top w:val="none" w:sz="0" w:space="0" w:color="auto"/>
        <w:left w:val="none" w:sz="0" w:space="0" w:color="auto"/>
        <w:bottom w:val="none" w:sz="0" w:space="0" w:color="auto"/>
        <w:right w:val="none" w:sz="0" w:space="0" w:color="auto"/>
      </w:divBdr>
    </w:div>
    <w:div w:id="938637768">
      <w:bodyDiv w:val="1"/>
      <w:marLeft w:val="0"/>
      <w:marRight w:val="0"/>
      <w:marTop w:val="0"/>
      <w:marBottom w:val="0"/>
      <w:divBdr>
        <w:top w:val="none" w:sz="0" w:space="0" w:color="auto"/>
        <w:left w:val="none" w:sz="0" w:space="0" w:color="auto"/>
        <w:bottom w:val="none" w:sz="0" w:space="0" w:color="auto"/>
        <w:right w:val="none" w:sz="0" w:space="0" w:color="auto"/>
      </w:divBdr>
    </w:div>
    <w:div w:id="1087119889">
      <w:bodyDiv w:val="1"/>
      <w:marLeft w:val="0"/>
      <w:marRight w:val="0"/>
      <w:marTop w:val="0"/>
      <w:marBottom w:val="0"/>
      <w:divBdr>
        <w:top w:val="none" w:sz="0" w:space="0" w:color="auto"/>
        <w:left w:val="none" w:sz="0" w:space="0" w:color="auto"/>
        <w:bottom w:val="none" w:sz="0" w:space="0" w:color="auto"/>
        <w:right w:val="none" w:sz="0" w:space="0" w:color="auto"/>
      </w:divBdr>
    </w:div>
    <w:div w:id="1246913701">
      <w:bodyDiv w:val="1"/>
      <w:marLeft w:val="0"/>
      <w:marRight w:val="0"/>
      <w:marTop w:val="0"/>
      <w:marBottom w:val="0"/>
      <w:divBdr>
        <w:top w:val="none" w:sz="0" w:space="0" w:color="auto"/>
        <w:left w:val="none" w:sz="0" w:space="0" w:color="auto"/>
        <w:bottom w:val="none" w:sz="0" w:space="0" w:color="auto"/>
        <w:right w:val="none" w:sz="0" w:space="0" w:color="auto"/>
      </w:divBdr>
    </w:div>
    <w:div w:id="1252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B3B675-6442-4A3C-A98A-16BF271C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12034</Words>
  <Characters>68598</Characters>
  <Application>Microsoft Office Word</Application>
  <DocSecurity>0</DocSecurity>
  <Lines>571</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「外部性研究」に関する予備調査　(その１)</vt:lpstr>
      <vt:lpstr>「外部性研究」に関する予備調査　(その１)　　</vt:lpstr>
    </vt:vector>
  </TitlesOfParts>
  <Company>Microsoft</Company>
  <LinksUpToDate>false</LinksUpToDate>
  <CharactersWithSpaces>80472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「外部性研究」に関する予備調査　(その１)</dc:title>
  <dc:subject/>
  <dc:creator>既定</dc:creator>
  <cp:keywords/>
  <cp:lastModifiedBy>AIKAWA Masayuki</cp:lastModifiedBy>
  <cp:revision>4</cp:revision>
  <cp:lastPrinted>2021-01-10T12:34:00Z</cp:lastPrinted>
  <dcterms:created xsi:type="dcterms:W3CDTF">2021-03-16T07:17:00Z</dcterms:created>
  <dcterms:modified xsi:type="dcterms:W3CDTF">2021-03-16T07:27:00Z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cc210b51-16f3-3cb6-af73-891780ebf45e</vt:lpwstr>
  </property>
  <property fmtid="{D5CDD505-2E9C-101B-9397-08002B2CF9AE}" pid="4" name="Mendeley Citation Style_1">
    <vt:lpwstr>http://www.zotero.org/styles/journal-of-nuclear-science-and-technology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http://www.zotero.org/styles/journal-of-nuclear-science-and-technology</vt:lpwstr>
  </property>
  <property fmtid="{D5CDD505-2E9C-101B-9397-08002B2CF9AE}" pid="14" name="Mendeley Recent Style Name 4_1">
    <vt:lpwstr>Journal of Nuclear Science and Technology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http://www.zotero.org/styles/sist02</vt:lpwstr>
  </property>
  <property fmtid="{D5CDD505-2E9C-101B-9397-08002B2CF9AE}" pid="22" name="Mendeley Recent Style Name 8_1">
    <vt:lpwstr>SIST02 (Japanese)</vt:lpwstr>
  </property>
  <property fmtid="{D5CDD505-2E9C-101B-9397-08002B2CF9AE}" pid="23" name="Mendeley Recent Style Id 9_1">
    <vt:lpwstr>http://csl.mendeley.com/styles/477511351/aikawa</vt:lpwstr>
  </property>
  <property fmtid="{D5CDD505-2E9C-101B-9397-08002B2CF9AE}" pid="24" name="Mendeley Recent Style Name 9_1">
    <vt:lpwstr>aikawa based on NIM/B</vt:lpwstr>
  </property>
</Properties>
</file>